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783C" w14:textId="77777777" w:rsidR="009D3256" w:rsidRPr="00435F61" w:rsidRDefault="009D3256" w:rsidP="009D3256">
      <w:pPr>
        <w:spacing w:line="240" w:lineRule="auto"/>
        <w:ind w:firstLine="6521"/>
        <w:rPr>
          <w:szCs w:val="28"/>
        </w:rPr>
      </w:pPr>
      <w:r w:rsidRPr="00435F61">
        <w:rPr>
          <w:szCs w:val="28"/>
        </w:rPr>
        <w:t>Проект № 554026-7</w:t>
      </w:r>
    </w:p>
    <w:p w14:paraId="67603D35" w14:textId="6D299D0F" w:rsidR="009D3256" w:rsidRPr="00435F61" w:rsidRDefault="009D3256" w:rsidP="009D3256">
      <w:pPr>
        <w:spacing w:line="240" w:lineRule="auto"/>
        <w:ind w:firstLine="6521"/>
        <w:rPr>
          <w:szCs w:val="28"/>
        </w:rPr>
      </w:pPr>
      <w:r w:rsidRPr="00435F61">
        <w:rPr>
          <w:szCs w:val="28"/>
        </w:rPr>
        <w:t xml:space="preserve">в </w:t>
      </w:r>
      <w:r w:rsidR="00C07710">
        <w:rPr>
          <w:szCs w:val="28"/>
        </w:rPr>
        <w:t>третьем</w:t>
      </w:r>
      <w:r w:rsidR="00C07710" w:rsidRPr="00BC089A">
        <w:rPr>
          <w:szCs w:val="28"/>
        </w:rPr>
        <w:t xml:space="preserve"> </w:t>
      </w:r>
      <w:r w:rsidRPr="00435F61">
        <w:rPr>
          <w:szCs w:val="28"/>
        </w:rPr>
        <w:t>чтении</w:t>
      </w:r>
    </w:p>
    <w:p w14:paraId="721908EC" w14:textId="77777777" w:rsidR="009D3256" w:rsidRPr="00435F61" w:rsidRDefault="009D3256" w:rsidP="009D3256">
      <w:pPr>
        <w:spacing w:line="240" w:lineRule="auto"/>
        <w:rPr>
          <w:szCs w:val="28"/>
        </w:rPr>
      </w:pPr>
      <w:bookmarkStart w:id="0" w:name="bookmark1"/>
    </w:p>
    <w:p w14:paraId="457835E7" w14:textId="77777777" w:rsidR="009D3256" w:rsidRPr="00435F61" w:rsidRDefault="009D3256" w:rsidP="009D3256">
      <w:pPr>
        <w:spacing w:line="240" w:lineRule="auto"/>
        <w:rPr>
          <w:szCs w:val="28"/>
        </w:rPr>
      </w:pPr>
    </w:p>
    <w:p w14:paraId="2FB8B59C" w14:textId="77777777" w:rsidR="009D3256" w:rsidRPr="00435F61" w:rsidRDefault="009D3256" w:rsidP="009D3256">
      <w:pPr>
        <w:spacing w:line="240" w:lineRule="auto"/>
        <w:rPr>
          <w:szCs w:val="28"/>
        </w:rPr>
      </w:pPr>
    </w:p>
    <w:p w14:paraId="5C1C0194" w14:textId="77777777" w:rsidR="009D3256" w:rsidRPr="00435F61" w:rsidRDefault="009D3256" w:rsidP="009D3256">
      <w:pPr>
        <w:spacing w:line="240" w:lineRule="auto"/>
        <w:rPr>
          <w:szCs w:val="28"/>
        </w:rPr>
      </w:pPr>
    </w:p>
    <w:p w14:paraId="397577C9" w14:textId="77777777" w:rsidR="009D3256" w:rsidRPr="00435F61" w:rsidRDefault="009D3256" w:rsidP="009D3256">
      <w:pPr>
        <w:spacing w:line="240" w:lineRule="auto"/>
        <w:rPr>
          <w:szCs w:val="28"/>
        </w:rPr>
      </w:pPr>
    </w:p>
    <w:p w14:paraId="6A813EDF" w14:textId="77777777" w:rsidR="009D3256" w:rsidRPr="00435F61" w:rsidRDefault="009D3256" w:rsidP="009D3256">
      <w:pPr>
        <w:spacing w:line="240" w:lineRule="auto"/>
        <w:rPr>
          <w:szCs w:val="28"/>
        </w:rPr>
      </w:pPr>
    </w:p>
    <w:p w14:paraId="7B55DD94" w14:textId="77777777" w:rsidR="009D3256" w:rsidRPr="00435F61" w:rsidRDefault="009D3256" w:rsidP="009D3256">
      <w:pPr>
        <w:spacing w:line="240" w:lineRule="auto"/>
        <w:jc w:val="center"/>
        <w:rPr>
          <w:b/>
          <w:szCs w:val="28"/>
        </w:rPr>
      </w:pPr>
      <w:r w:rsidRPr="00435F61">
        <w:rPr>
          <w:b/>
          <w:szCs w:val="28"/>
        </w:rPr>
        <w:t>ФЕДЕРАЛЬНЫЙ ЗАКОН</w:t>
      </w:r>
      <w:bookmarkEnd w:id="0"/>
    </w:p>
    <w:p w14:paraId="28227E8A" w14:textId="77777777" w:rsidR="009D3256" w:rsidRPr="00435F61" w:rsidRDefault="009D3256" w:rsidP="009D3256">
      <w:pPr>
        <w:spacing w:line="240" w:lineRule="auto"/>
        <w:rPr>
          <w:szCs w:val="28"/>
        </w:rPr>
      </w:pPr>
    </w:p>
    <w:p w14:paraId="4E5D2CB4" w14:textId="77777777" w:rsidR="009D3256" w:rsidRPr="00435F61" w:rsidRDefault="009D3256" w:rsidP="009D3256">
      <w:pPr>
        <w:spacing w:line="240" w:lineRule="auto"/>
        <w:rPr>
          <w:szCs w:val="28"/>
        </w:rPr>
      </w:pPr>
    </w:p>
    <w:p w14:paraId="6788D48C" w14:textId="77777777" w:rsidR="009D3256" w:rsidRPr="00435F61" w:rsidRDefault="009D3256" w:rsidP="009D3256">
      <w:pPr>
        <w:spacing w:line="240" w:lineRule="auto"/>
        <w:rPr>
          <w:szCs w:val="28"/>
        </w:rPr>
      </w:pPr>
    </w:p>
    <w:p w14:paraId="074EF2ED" w14:textId="55C95270" w:rsidR="009D3256" w:rsidRDefault="009D3256" w:rsidP="009D3256">
      <w:pPr>
        <w:spacing w:line="240" w:lineRule="atLeast"/>
        <w:jc w:val="center"/>
        <w:rPr>
          <w:b/>
          <w:szCs w:val="28"/>
        </w:rPr>
      </w:pPr>
      <w:r w:rsidRPr="00EC6836">
        <w:rPr>
          <w:b/>
          <w:szCs w:val="28"/>
        </w:rPr>
        <w:t xml:space="preserve">О внесении изменений в </w:t>
      </w:r>
      <w:r>
        <w:rPr>
          <w:b/>
          <w:szCs w:val="28"/>
        </w:rPr>
        <w:t xml:space="preserve">Федеральный закон "О государственных и муниципальных </w:t>
      </w:r>
      <w:r w:rsidRPr="00EC6836">
        <w:rPr>
          <w:b/>
          <w:szCs w:val="28"/>
        </w:rPr>
        <w:t>унитарных предприяти</w:t>
      </w:r>
      <w:r>
        <w:rPr>
          <w:b/>
          <w:szCs w:val="28"/>
        </w:rPr>
        <w:t>ях" и Федеральный закон</w:t>
      </w:r>
      <w:r w:rsidRPr="00EC6836">
        <w:rPr>
          <w:b/>
          <w:szCs w:val="28"/>
        </w:rPr>
        <w:t xml:space="preserve"> </w:t>
      </w:r>
      <w:r>
        <w:rPr>
          <w:b/>
          <w:szCs w:val="28"/>
        </w:rPr>
        <w:t xml:space="preserve">               "О защите конкуренции"</w:t>
      </w:r>
    </w:p>
    <w:p w14:paraId="1D2F499C" w14:textId="77777777" w:rsidR="00C07710" w:rsidRDefault="00C07710" w:rsidP="00C07710">
      <w:pPr>
        <w:spacing w:line="240" w:lineRule="auto"/>
        <w:ind w:firstLine="709"/>
        <w:rPr>
          <w:szCs w:val="28"/>
        </w:rPr>
      </w:pPr>
    </w:p>
    <w:p w14:paraId="3A27ABBB" w14:textId="77777777" w:rsidR="00C07710" w:rsidRDefault="00C07710" w:rsidP="00C07710">
      <w:pPr>
        <w:spacing w:line="240" w:lineRule="auto"/>
        <w:ind w:firstLine="709"/>
        <w:rPr>
          <w:szCs w:val="28"/>
        </w:rPr>
      </w:pPr>
    </w:p>
    <w:p w14:paraId="37A1FC74" w14:textId="77777777" w:rsidR="00C07710" w:rsidRDefault="00C07710" w:rsidP="00C07710">
      <w:pPr>
        <w:spacing w:line="240" w:lineRule="auto"/>
        <w:ind w:firstLine="709"/>
        <w:rPr>
          <w:szCs w:val="28"/>
        </w:rPr>
      </w:pPr>
    </w:p>
    <w:p w14:paraId="5C5EC32F" w14:textId="77777777" w:rsidR="00C07710" w:rsidRDefault="00C07710" w:rsidP="00C07710">
      <w:pPr>
        <w:spacing w:line="240" w:lineRule="auto"/>
        <w:ind w:firstLine="709"/>
        <w:rPr>
          <w:szCs w:val="28"/>
        </w:rPr>
      </w:pPr>
    </w:p>
    <w:p w14:paraId="3A72C222" w14:textId="77777777" w:rsidR="00C07710" w:rsidRDefault="00C07710" w:rsidP="00C07710">
      <w:pPr>
        <w:spacing w:line="240" w:lineRule="auto"/>
        <w:ind w:firstLine="709"/>
        <w:rPr>
          <w:szCs w:val="28"/>
        </w:rPr>
      </w:pPr>
    </w:p>
    <w:p w14:paraId="5F8E66F2" w14:textId="77777777" w:rsidR="00C07710" w:rsidRDefault="00C07710" w:rsidP="00C07710">
      <w:pPr>
        <w:spacing w:line="240" w:lineRule="auto"/>
        <w:ind w:firstLine="709"/>
        <w:rPr>
          <w:szCs w:val="28"/>
        </w:rPr>
      </w:pPr>
    </w:p>
    <w:p w14:paraId="1EF3F868" w14:textId="77777777" w:rsidR="00C07710" w:rsidRDefault="00C07710" w:rsidP="00C07710">
      <w:pPr>
        <w:spacing w:line="240" w:lineRule="auto"/>
        <w:ind w:firstLine="709"/>
        <w:rPr>
          <w:szCs w:val="28"/>
        </w:rPr>
      </w:pPr>
    </w:p>
    <w:p w14:paraId="108D6E99" w14:textId="77777777" w:rsidR="00C07710" w:rsidRDefault="00C07710" w:rsidP="00C07710">
      <w:pPr>
        <w:spacing w:line="240" w:lineRule="auto"/>
        <w:ind w:firstLine="709"/>
        <w:rPr>
          <w:szCs w:val="28"/>
        </w:rPr>
      </w:pPr>
    </w:p>
    <w:p w14:paraId="1CD89BA2" w14:textId="77777777" w:rsidR="00C07710" w:rsidRDefault="00C07710" w:rsidP="00C07710">
      <w:pPr>
        <w:spacing w:line="240" w:lineRule="auto"/>
        <w:ind w:firstLine="709"/>
        <w:rPr>
          <w:szCs w:val="28"/>
        </w:rPr>
      </w:pPr>
    </w:p>
    <w:p w14:paraId="2F3DE9DE" w14:textId="77777777" w:rsidR="009D3256" w:rsidRPr="00435F61" w:rsidRDefault="009D3256" w:rsidP="009D3256">
      <w:pPr>
        <w:spacing w:line="480" w:lineRule="auto"/>
        <w:ind w:firstLine="709"/>
        <w:rPr>
          <w:szCs w:val="28"/>
        </w:rPr>
      </w:pPr>
      <w:r w:rsidRPr="00435F61">
        <w:rPr>
          <w:b/>
          <w:szCs w:val="28"/>
        </w:rPr>
        <w:t>Статья 1</w:t>
      </w:r>
    </w:p>
    <w:p w14:paraId="7541A7FC" w14:textId="77777777" w:rsidR="00E75E41" w:rsidRPr="00C07710" w:rsidRDefault="00E75E41" w:rsidP="00037992">
      <w:pPr>
        <w:spacing w:line="480" w:lineRule="auto"/>
        <w:ind w:firstLine="709"/>
        <w:rPr>
          <w:szCs w:val="28"/>
        </w:rPr>
      </w:pPr>
      <w:r w:rsidRPr="00C07710">
        <w:rPr>
          <w:szCs w:val="28"/>
        </w:rPr>
        <w:t>Внести в Федеральный закон от 14 ноября 2002 года № 161-ФЗ "О государственных и муниципальных унитарных предприятиях" (</w:t>
      </w:r>
      <w:r w:rsidR="0038646E" w:rsidRPr="00C07710">
        <w:rPr>
          <w:szCs w:val="28"/>
        </w:rPr>
        <w:t>Собрание законодательства Российской Федерации, 2002, № 48, ст. 4746;</w:t>
      </w:r>
      <w:r w:rsidR="00164C0A" w:rsidRPr="00C07710">
        <w:rPr>
          <w:szCs w:val="28"/>
        </w:rPr>
        <w:t xml:space="preserve"> 2003, № 50, ст. 4855;</w:t>
      </w:r>
      <w:r w:rsidR="0038646E" w:rsidRPr="00C07710">
        <w:rPr>
          <w:szCs w:val="28"/>
        </w:rPr>
        <w:t xml:space="preserve"> 2007, № 49, ст. 6079; 2012, № 50, ст. 6963; 2013, № 52, ст. 6961; 2015, № 29, ст. 4342; 2016, № 22, ст. 3097</w:t>
      </w:r>
      <w:r w:rsidRPr="00C07710">
        <w:rPr>
          <w:szCs w:val="28"/>
        </w:rPr>
        <w:t>) следующие изменения:</w:t>
      </w:r>
    </w:p>
    <w:p w14:paraId="72D6738B" w14:textId="77777777" w:rsidR="00E75E41" w:rsidRPr="00037992" w:rsidRDefault="00E75E41" w:rsidP="00037992">
      <w:pPr>
        <w:spacing w:line="480" w:lineRule="auto"/>
        <w:ind w:firstLine="709"/>
        <w:rPr>
          <w:szCs w:val="28"/>
        </w:rPr>
      </w:pPr>
      <w:r w:rsidRPr="00037992">
        <w:rPr>
          <w:szCs w:val="28"/>
        </w:rPr>
        <w:t>1) в статье 8:</w:t>
      </w:r>
    </w:p>
    <w:p w14:paraId="281B8539" w14:textId="77777777" w:rsidR="00E75E41" w:rsidRPr="00037992" w:rsidRDefault="00E75E41" w:rsidP="00037992">
      <w:pPr>
        <w:spacing w:line="480" w:lineRule="auto"/>
        <w:ind w:firstLine="709"/>
        <w:rPr>
          <w:szCs w:val="28"/>
        </w:rPr>
      </w:pPr>
      <w:r w:rsidRPr="00037992">
        <w:rPr>
          <w:szCs w:val="28"/>
        </w:rPr>
        <w:t>а) пункт 2 дополнить абзацем следующего содержания:</w:t>
      </w:r>
    </w:p>
    <w:p w14:paraId="42D29A92" w14:textId="77777777" w:rsidR="00E75E41" w:rsidRPr="00C07710" w:rsidRDefault="00E75E41" w:rsidP="00037992">
      <w:pPr>
        <w:spacing w:line="480" w:lineRule="auto"/>
        <w:ind w:firstLine="709"/>
        <w:rPr>
          <w:szCs w:val="28"/>
        </w:rPr>
      </w:pPr>
      <w:r w:rsidRPr="00C07710">
        <w:rPr>
          <w:szCs w:val="28"/>
        </w:rPr>
        <w:lastRenderedPageBreak/>
        <w:t xml:space="preserve">"Государственные и муниципальные унитарные предприятия создаются в случаях, предусмотренных пунктом 4 настоящей статьи, </w:t>
      </w:r>
      <w:r w:rsidRPr="00C07710">
        <w:rPr>
          <w:szCs w:val="28"/>
        </w:rPr>
        <w:br/>
        <w:t>с соблюдением требований, установленных антимонопольным законодательством Российской Федерации</w:t>
      </w:r>
      <w:proofErr w:type="gramStart"/>
      <w:r w:rsidRPr="00C07710">
        <w:rPr>
          <w:szCs w:val="28"/>
        </w:rPr>
        <w:t>.";</w:t>
      </w:r>
      <w:proofErr w:type="gramEnd"/>
    </w:p>
    <w:p w14:paraId="2480BC17" w14:textId="77777777" w:rsidR="00E75E41" w:rsidRPr="00C07710" w:rsidRDefault="00E75E41" w:rsidP="00037992">
      <w:pPr>
        <w:spacing w:line="480" w:lineRule="auto"/>
        <w:ind w:firstLine="709"/>
        <w:rPr>
          <w:szCs w:val="28"/>
        </w:rPr>
      </w:pPr>
      <w:r w:rsidRPr="00C07710">
        <w:rPr>
          <w:szCs w:val="28"/>
        </w:rPr>
        <w:t>б) пункт 4 изложить в следующей редакции:</w:t>
      </w:r>
    </w:p>
    <w:p w14:paraId="79BC8B27" w14:textId="77777777" w:rsidR="00E75E41" w:rsidRPr="00C07710" w:rsidRDefault="00E75E41" w:rsidP="00037992">
      <w:pPr>
        <w:spacing w:line="480" w:lineRule="auto"/>
        <w:ind w:firstLine="709"/>
        <w:rPr>
          <w:szCs w:val="28"/>
        </w:rPr>
      </w:pPr>
      <w:r w:rsidRPr="00C07710">
        <w:rPr>
          <w:szCs w:val="28"/>
        </w:rPr>
        <w:t>"4. Унитарное предприятие может быть создано</w:t>
      </w:r>
      <w:r w:rsidR="00352545" w:rsidRPr="00C07710">
        <w:rPr>
          <w:szCs w:val="28"/>
        </w:rPr>
        <w:t xml:space="preserve"> в случаях</w:t>
      </w:r>
      <w:r w:rsidRPr="00C07710">
        <w:rPr>
          <w:szCs w:val="28"/>
        </w:rPr>
        <w:t>:</w:t>
      </w:r>
    </w:p>
    <w:p w14:paraId="51335E56" w14:textId="77777777" w:rsidR="00E75E41" w:rsidRPr="00C07710" w:rsidRDefault="0060665D" w:rsidP="00037992">
      <w:pPr>
        <w:spacing w:line="480" w:lineRule="auto"/>
        <w:ind w:firstLine="709"/>
        <w:rPr>
          <w:szCs w:val="28"/>
        </w:rPr>
      </w:pPr>
      <w:r w:rsidRPr="00C07710">
        <w:rPr>
          <w:szCs w:val="28"/>
        </w:rPr>
        <w:t xml:space="preserve">1) </w:t>
      </w:r>
      <w:proofErr w:type="gramStart"/>
      <w:r w:rsidR="00E75E41" w:rsidRPr="00C07710">
        <w:rPr>
          <w:szCs w:val="28"/>
        </w:rPr>
        <w:t>предусмотренных</w:t>
      </w:r>
      <w:proofErr w:type="gramEnd"/>
      <w:r w:rsidR="00E75E41" w:rsidRPr="00C07710">
        <w:rPr>
          <w:szCs w:val="28"/>
        </w:rPr>
        <w:t xml:space="preserve"> федеральными законами, актами Президента Российской Федерации или Правительства Российской Федерации;</w:t>
      </w:r>
    </w:p>
    <w:p w14:paraId="3AB6FD28" w14:textId="77777777" w:rsidR="00DA4E71" w:rsidRPr="00C07710" w:rsidRDefault="0060665D" w:rsidP="00037992">
      <w:pPr>
        <w:spacing w:line="480" w:lineRule="auto"/>
        <w:ind w:firstLine="709"/>
        <w:rPr>
          <w:strike/>
          <w:szCs w:val="28"/>
        </w:rPr>
      </w:pPr>
      <w:proofErr w:type="gramStart"/>
      <w:r w:rsidRPr="00C07710">
        <w:rPr>
          <w:szCs w:val="28"/>
        </w:rPr>
        <w:t>2</w:t>
      </w:r>
      <w:r w:rsidR="00DA4E71" w:rsidRPr="00C07710">
        <w:rPr>
          <w:szCs w:val="28"/>
        </w:rPr>
        <w:t xml:space="preserve">)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w:t>
      </w:r>
      <w:r w:rsidR="00352545" w:rsidRPr="00C07710">
        <w:rPr>
          <w:szCs w:val="28"/>
        </w:rPr>
        <w:t xml:space="preserve">в области </w:t>
      </w:r>
      <w:r w:rsidR="00DA4E71" w:rsidRPr="00C07710">
        <w:rPr>
          <w:szCs w:val="28"/>
        </w:rPr>
        <w:t xml:space="preserve">разведывательной деятельности, </w:t>
      </w:r>
      <w:r w:rsidR="00352545" w:rsidRPr="00C07710">
        <w:rPr>
          <w:szCs w:val="28"/>
        </w:rPr>
        <w:t xml:space="preserve">в области </w:t>
      </w:r>
      <w:r w:rsidR="00DA4E71" w:rsidRPr="00C07710">
        <w:rPr>
          <w:szCs w:val="28"/>
        </w:rPr>
        <w:t xml:space="preserve">мобилизационной подготовки и мобилизации в Российской Федерации, </w:t>
      </w:r>
      <w:r w:rsidR="00352545" w:rsidRPr="00C07710">
        <w:rPr>
          <w:szCs w:val="28"/>
        </w:rPr>
        <w:t xml:space="preserve">в области </w:t>
      </w:r>
      <w:r w:rsidR="00DA4E71" w:rsidRPr="00C07710">
        <w:rPr>
          <w:szCs w:val="28"/>
        </w:rPr>
        <w:t>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w:t>
      </w:r>
      <w:proofErr w:type="gramEnd"/>
      <w:r w:rsidR="00DA4E71" w:rsidRPr="00C07710">
        <w:rPr>
          <w:szCs w:val="28"/>
        </w:rPr>
        <w:t xml:space="preserve"> чрезвычайных ситуаций </w:t>
      </w:r>
      <w:proofErr w:type="gramStart"/>
      <w:r w:rsidR="00DA4E71" w:rsidRPr="00C07710">
        <w:rPr>
          <w:szCs w:val="28"/>
        </w:rPr>
        <w:t>природного</w:t>
      </w:r>
      <w:proofErr w:type="gramEnd"/>
      <w:r w:rsidR="00DA4E71" w:rsidRPr="00C07710">
        <w:rPr>
          <w:szCs w:val="28"/>
        </w:rPr>
        <w:t xml:space="preserve"> </w:t>
      </w:r>
      <w:r w:rsidRPr="00C07710">
        <w:rPr>
          <w:szCs w:val="28"/>
        </w:rPr>
        <w:t xml:space="preserve"> </w:t>
      </w:r>
      <w:r w:rsidR="00DA4E71" w:rsidRPr="00C07710">
        <w:rPr>
          <w:szCs w:val="28"/>
        </w:rPr>
        <w:t xml:space="preserve">и техногенного характера, обеспечения пожарной безопасности и безопасности людей на водных объектах, в сфере деятельности </w:t>
      </w:r>
      <w:r w:rsidRPr="00C07710">
        <w:rPr>
          <w:szCs w:val="28"/>
        </w:rPr>
        <w:t xml:space="preserve"> </w:t>
      </w:r>
      <w:r w:rsidR="00DA4E71" w:rsidRPr="00C07710">
        <w:rPr>
          <w:szCs w:val="28"/>
        </w:rPr>
        <w:t xml:space="preserve">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w:t>
      </w:r>
      <w:r w:rsidR="00DA4E71" w:rsidRPr="00C07710">
        <w:rPr>
          <w:szCs w:val="28"/>
        </w:rPr>
        <w:lastRenderedPageBreak/>
        <w:t>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14:paraId="191AC14C" w14:textId="77777777" w:rsidR="008860B3" w:rsidRPr="00C07710" w:rsidRDefault="0060665D" w:rsidP="00037992">
      <w:pPr>
        <w:spacing w:line="480" w:lineRule="auto"/>
        <w:ind w:firstLine="709"/>
        <w:rPr>
          <w:szCs w:val="28"/>
        </w:rPr>
      </w:pPr>
      <w:r w:rsidRPr="00C07710">
        <w:rPr>
          <w:szCs w:val="28"/>
        </w:rPr>
        <w:t xml:space="preserve">3) </w:t>
      </w:r>
      <w:r w:rsidR="00E75E41" w:rsidRPr="00C07710">
        <w:rPr>
          <w:szCs w:val="28"/>
        </w:rPr>
        <w:t>осуществления деятельности в сферах естественных монополий</w:t>
      </w:r>
      <w:r w:rsidR="008860B3" w:rsidRPr="00C07710">
        <w:rPr>
          <w:szCs w:val="28"/>
        </w:rPr>
        <w:t>;</w:t>
      </w:r>
    </w:p>
    <w:p w14:paraId="32764B50" w14:textId="77777777" w:rsidR="00DB534A" w:rsidRPr="00C07710" w:rsidRDefault="0060665D" w:rsidP="00037992">
      <w:pPr>
        <w:spacing w:line="480" w:lineRule="auto"/>
        <w:ind w:firstLine="709"/>
        <w:rPr>
          <w:szCs w:val="28"/>
        </w:rPr>
      </w:pPr>
      <w:r w:rsidRPr="00C07710">
        <w:rPr>
          <w:szCs w:val="28"/>
        </w:rPr>
        <w:t xml:space="preserve">4) </w:t>
      </w:r>
      <w:r w:rsidR="00DB534A" w:rsidRPr="00C07710">
        <w:rPr>
          <w:szCs w:val="28"/>
        </w:rPr>
        <w:t>обеспечения жизнедеятельности населения в районах Крайнего Севера и приравненных к ним местностях;</w:t>
      </w:r>
    </w:p>
    <w:p w14:paraId="7F341992" w14:textId="77777777" w:rsidR="00DB534A" w:rsidRPr="00C07710" w:rsidRDefault="0060665D" w:rsidP="00037992">
      <w:pPr>
        <w:spacing w:line="480" w:lineRule="auto"/>
        <w:ind w:firstLine="709"/>
        <w:rPr>
          <w:szCs w:val="28"/>
        </w:rPr>
      </w:pPr>
      <w:r w:rsidRPr="00C07710">
        <w:rPr>
          <w:szCs w:val="28"/>
        </w:rPr>
        <w:t xml:space="preserve">5) </w:t>
      </w:r>
      <w:r w:rsidR="004B4561" w:rsidRPr="00C07710">
        <w:rPr>
          <w:szCs w:val="28"/>
        </w:rPr>
        <w:t xml:space="preserve">осуществления деятельности </w:t>
      </w:r>
      <w:r w:rsidR="00DC2F03" w:rsidRPr="00C07710">
        <w:rPr>
          <w:szCs w:val="28"/>
        </w:rPr>
        <w:t>в сфере</w:t>
      </w:r>
      <w:r w:rsidR="00DB534A" w:rsidRPr="00C07710">
        <w:rPr>
          <w:szCs w:val="28"/>
        </w:rPr>
        <w:t xml:space="preserve"> культуры, искусства</w:t>
      </w:r>
      <w:r w:rsidR="00D35140" w:rsidRPr="00C07710">
        <w:rPr>
          <w:szCs w:val="28"/>
        </w:rPr>
        <w:t xml:space="preserve">, кинематографии  </w:t>
      </w:r>
      <w:r w:rsidR="00DB534A" w:rsidRPr="00C07710">
        <w:rPr>
          <w:szCs w:val="28"/>
        </w:rPr>
        <w:t>и сохранени</w:t>
      </w:r>
      <w:r w:rsidR="00DC2F03" w:rsidRPr="00C07710">
        <w:rPr>
          <w:szCs w:val="28"/>
        </w:rPr>
        <w:t>я</w:t>
      </w:r>
      <w:r w:rsidR="00DB534A" w:rsidRPr="00C07710">
        <w:rPr>
          <w:szCs w:val="28"/>
        </w:rPr>
        <w:t xml:space="preserve"> культурных ценностей;</w:t>
      </w:r>
    </w:p>
    <w:p w14:paraId="0CC5EA42" w14:textId="77777777" w:rsidR="00597D53" w:rsidRPr="00C07710" w:rsidRDefault="0060665D" w:rsidP="00037992">
      <w:pPr>
        <w:spacing w:line="480" w:lineRule="auto"/>
        <w:ind w:firstLine="709"/>
        <w:rPr>
          <w:ins w:id="1" w:author="Молчанов Артем Владимирович" w:date="2019-11-29T14:43:00Z"/>
          <w:szCs w:val="28"/>
        </w:rPr>
      </w:pPr>
      <w:r w:rsidRPr="00C07710">
        <w:rPr>
          <w:szCs w:val="28"/>
        </w:rPr>
        <w:t xml:space="preserve">6) </w:t>
      </w:r>
      <w:r w:rsidR="00DB534A" w:rsidRPr="00C07710">
        <w:rPr>
          <w:szCs w:val="28"/>
        </w:rPr>
        <w:t>осуществления деятельности за пределами территории Российской Федерации</w:t>
      </w:r>
      <w:r w:rsidR="00597D53" w:rsidRPr="00C07710">
        <w:rPr>
          <w:szCs w:val="28"/>
        </w:rPr>
        <w:t>;</w:t>
      </w:r>
    </w:p>
    <w:p w14:paraId="1FB88EF7" w14:textId="4271296D" w:rsidR="00E75E41" w:rsidRPr="00C07710" w:rsidRDefault="00597D53" w:rsidP="00037992">
      <w:pPr>
        <w:spacing w:line="480" w:lineRule="auto"/>
        <w:ind w:firstLine="709"/>
        <w:rPr>
          <w:szCs w:val="28"/>
        </w:rPr>
      </w:pPr>
      <w:r w:rsidRPr="00C07710">
        <w:rPr>
          <w:szCs w:val="28"/>
        </w:rPr>
        <w:t xml:space="preserve">7) </w:t>
      </w:r>
      <w:r w:rsidR="008248EF" w:rsidRPr="00C07710">
        <w:rPr>
          <w:szCs w:val="28"/>
        </w:rPr>
        <w:t xml:space="preserve">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w:t>
      </w:r>
      <w:r w:rsidR="00723A70" w:rsidRPr="00C07710">
        <w:rPr>
          <w:szCs w:val="28"/>
        </w:rPr>
        <w:t>присвоения</w:t>
      </w:r>
      <w:r w:rsidR="008248EF" w:rsidRPr="00C07710">
        <w:rPr>
          <w:szCs w:val="28"/>
        </w:rPr>
        <w:t xml:space="preserve"> унитарны</w:t>
      </w:r>
      <w:r w:rsidR="00723A70" w:rsidRPr="00C07710">
        <w:rPr>
          <w:szCs w:val="28"/>
        </w:rPr>
        <w:t>м</w:t>
      </w:r>
      <w:r w:rsidR="008248EF" w:rsidRPr="00C07710">
        <w:rPr>
          <w:szCs w:val="28"/>
        </w:rPr>
        <w:t xml:space="preserve"> предприяти</w:t>
      </w:r>
      <w:r w:rsidR="00723A70" w:rsidRPr="00C07710">
        <w:rPr>
          <w:szCs w:val="28"/>
        </w:rPr>
        <w:t>ям</w:t>
      </w:r>
      <w:r w:rsidR="008248EF" w:rsidRPr="00C07710">
        <w:rPr>
          <w:szCs w:val="28"/>
        </w:rPr>
        <w:t xml:space="preserve"> статус</w:t>
      </w:r>
      <w:r w:rsidR="00723A70" w:rsidRPr="00C07710">
        <w:rPr>
          <w:szCs w:val="28"/>
        </w:rPr>
        <w:t>а</w:t>
      </w:r>
      <w:r w:rsidR="008248EF" w:rsidRPr="00C07710">
        <w:rPr>
          <w:szCs w:val="28"/>
        </w:rPr>
        <w:t xml:space="preserve"> федеральн</w:t>
      </w:r>
      <w:r w:rsidR="00723A70" w:rsidRPr="00C07710">
        <w:rPr>
          <w:szCs w:val="28"/>
        </w:rPr>
        <w:t>ой</w:t>
      </w:r>
      <w:r w:rsidR="008248EF" w:rsidRPr="00C07710">
        <w:rPr>
          <w:szCs w:val="28"/>
        </w:rPr>
        <w:t xml:space="preserve"> ядерн</w:t>
      </w:r>
      <w:r w:rsidR="00723A70" w:rsidRPr="00C07710">
        <w:rPr>
          <w:szCs w:val="28"/>
        </w:rPr>
        <w:t>ой</w:t>
      </w:r>
      <w:r w:rsidR="008248EF" w:rsidRPr="00C07710">
        <w:rPr>
          <w:szCs w:val="28"/>
        </w:rPr>
        <w:t xml:space="preserve"> организаци</w:t>
      </w:r>
      <w:r w:rsidR="00723A70" w:rsidRPr="00C07710">
        <w:rPr>
          <w:szCs w:val="28"/>
        </w:rPr>
        <w:t>и</w:t>
      </w:r>
      <w:proofErr w:type="gramStart"/>
      <w:r w:rsidR="00DB534A" w:rsidRPr="00C07710">
        <w:rPr>
          <w:szCs w:val="28"/>
        </w:rPr>
        <w:t>.</w:t>
      </w:r>
      <w:r w:rsidR="00E75E41" w:rsidRPr="00C07710">
        <w:rPr>
          <w:szCs w:val="28"/>
        </w:rPr>
        <w:t>";</w:t>
      </w:r>
      <w:proofErr w:type="gramEnd"/>
    </w:p>
    <w:p w14:paraId="06515AEC" w14:textId="710E923A" w:rsidR="00554268" w:rsidRPr="00C07710" w:rsidRDefault="00E75E41" w:rsidP="00554268">
      <w:pPr>
        <w:spacing w:line="480" w:lineRule="auto"/>
        <w:ind w:firstLine="709"/>
        <w:rPr>
          <w:szCs w:val="28"/>
        </w:rPr>
      </w:pPr>
      <w:bookmarkStart w:id="2" w:name="dst100189"/>
      <w:bookmarkEnd w:id="2"/>
      <w:r w:rsidRPr="00C07710">
        <w:rPr>
          <w:szCs w:val="28"/>
        </w:rPr>
        <w:t>в)</w:t>
      </w:r>
      <w:r w:rsidRPr="00C07710">
        <w:rPr>
          <w:szCs w:val="28"/>
          <w:lang w:val="en-US"/>
        </w:rPr>
        <w:t> </w:t>
      </w:r>
      <w:r w:rsidR="00554268" w:rsidRPr="00C07710">
        <w:rPr>
          <w:szCs w:val="28"/>
        </w:rPr>
        <w:t>дополнить пункт</w:t>
      </w:r>
      <w:r w:rsidR="00597D53" w:rsidRPr="00C07710">
        <w:rPr>
          <w:szCs w:val="28"/>
        </w:rPr>
        <w:t>о</w:t>
      </w:r>
      <w:r w:rsidR="00554268" w:rsidRPr="00C07710">
        <w:rPr>
          <w:szCs w:val="28"/>
        </w:rPr>
        <w:t>м 4</w:t>
      </w:r>
      <w:r w:rsidR="00554268" w:rsidRPr="00C07710">
        <w:rPr>
          <w:szCs w:val="28"/>
          <w:vertAlign w:val="superscript"/>
        </w:rPr>
        <w:t>1</w:t>
      </w:r>
      <w:r w:rsidR="00554268" w:rsidRPr="00C07710">
        <w:rPr>
          <w:szCs w:val="28"/>
        </w:rPr>
        <w:t xml:space="preserve"> следующего содержания:</w:t>
      </w:r>
    </w:p>
    <w:p w14:paraId="7A19C442" w14:textId="5D4113B7" w:rsidR="00597D53" w:rsidRPr="00C07710" w:rsidRDefault="00554268" w:rsidP="006A64F8">
      <w:pPr>
        <w:spacing w:line="480" w:lineRule="auto"/>
        <w:ind w:firstLine="709"/>
        <w:rPr>
          <w:strike/>
          <w:szCs w:val="28"/>
        </w:rPr>
      </w:pPr>
      <w:r w:rsidRPr="00C07710">
        <w:rPr>
          <w:szCs w:val="28"/>
        </w:rPr>
        <w:t>"4</w:t>
      </w:r>
      <w:r w:rsidRPr="00C07710">
        <w:rPr>
          <w:szCs w:val="28"/>
          <w:vertAlign w:val="superscript"/>
        </w:rPr>
        <w:t>1</w:t>
      </w:r>
      <w:r w:rsidRPr="00C07710">
        <w:rPr>
          <w:szCs w:val="28"/>
        </w:rPr>
        <w:t xml:space="preserve">. </w:t>
      </w:r>
      <w:proofErr w:type="gramStart"/>
      <w:r w:rsidR="00597D53" w:rsidRPr="00C07710">
        <w:rPr>
          <w:szCs w:val="28"/>
        </w:rPr>
        <w:t xml:space="preserve">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w:t>
      </w:r>
      <w:r w:rsidR="00597D53" w:rsidRPr="00C07710">
        <w:rPr>
          <w:szCs w:val="28"/>
        </w:rPr>
        <w:lastRenderedPageBreak/>
        <w:t>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пунктом 4 настоящей статьи.</w:t>
      </w:r>
      <w:proofErr w:type="gramEnd"/>
      <w:r w:rsidR="00597D53" w:rsidRPr="00C07710">
        <w:rPr>
          <w:szCs w:val="28"/>
        </w:rPr>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w:t>
      </w:r>
      <w:r w:rsidR="002D2C9C" w:rsidRPr="00C07710">
        <w:rPr>
          <w:szCs w:val="28"/>
        </w:rPr>
        <w:t>,</w:t>
      </w:r>
      <w:r w:rsidR="00597D53" w:rsidRPr="00C07710">
        <w:rPr>
          <w:szCs w:val="28"/>
        </w:rPr>
        <w:t xml:space="preserve"> не превышающий двух месяцев</w:t>
      </w:r>
      <w:proofErr w:type="gramStart"/>
      <w:r w:rsidR="00597D53" w:rsidRPr="00C07710">
        <w:rPr>
          <w:szCs w:val="28"/>
        </w:rPr>
        <w:t>.";</w:t>
      </w:r>
      <w:proofErr w:type="gramEnd"/>
    </w:p>
    <w:p w14:paraId="74DE9E7E" w14:textId="77777777" w:rsidR="00E75E41" w:rsidRPr="00C07710" w:rsidRDefault="00895D73" w:rsidP="00037992">
      <w:pPr>
        <w:spacing w:line="480" w:lineRule="auto"/>
        <w:ind w:firstLine="709"/>
        <w:rPr>
          <w:szCs w:val="28"/>
        </w:rPr>
      </w:pPr>
      <w:r w:rsidRPr="00C07710">
        <w:rPr>
          <w:szCs w:val="28"/>
        </w:rPr>
        <w:t xml:space="preserve">г) </w:t>
      </w:r>
      <w:r w:rsidR="00E75E41" w:rsidRPr="00C07710">
        <w:rPr>
          <w:szCs w:val="28"/>
        </w:rPr>
        <w:t>дополнить пунктом 6 следующего содержания:</w:t>
      </w:r>
    </w:p>
    <w:p w14:paraId="1B732F1A" w14:textId="77777777" w:rsidR="00E75E41" w:rsidRPr="00C07710" w:rsidRDefault="00E75E41" w:rsidP="00037992">
      <w:pPr>
        <w:spacing w:line="480" w:lineRule="auto"/>
        <w:ind w:firstLine="709"/>
        <w:rPr>
          <w:szCs w:val="28"/>
        </w:rPr>
      </w:pPr>
      <w:r w:rsidRPr="00C07710">
        <w:rPr>
          <w:szCs w:val="28"/>
        </w:rPr>
        <w:t>"6. Унитарное предприятие не может быть создано путем преобразования организаций иных организационно-правовых форм</w:t>
      </w:r>
      <w:proofErr w:type="gramStart"/>
      <w:r w:rsidRPr="00C07710">
        <w:rPr>
          <w:szCs w:val="28"/>
        </w:rPr>
        <w:t>.";</w:t>
      </w:r>
      <w:proofErr w:type="gramEnd"/>
    </w:p>
    <w:p w14:paraId="2CE2BE81" w14:textId="77777777" w:rsidR="00E75E41" w:rsidRPr="00C07710" w:rsidRDefault="00E75E41" w:rsidP="00037992">
      <w:pPr>
        <w:spacing w:line="480" w:lineRule="auto"/>
        <w:ind w:firstLine="709"/>
        <w:rPr>
          <w:szCs w:val="28"/>
        </w:rPr>
      </w:pPr>
      <w:r w:rsidRPr="00C07710">
        <w:rPr>
          <w:szCs w:val="28"/>
        </w:rPr>
        <w:t>2) пункт 2 статьи 10 признать утратившим силу;</w:t>
      </w:r>
    </w:p>
    <w:p w14:paraId="11B32E56" w14:textId="77777777" w:rsidR="00E75E41" w:rsidRPr="00C07710" w:rsidRDefault="00E75E41" w:rsidP="00037992">
      <w:pPr>
        <w:spacing w:line="480" w:lineRule="auto"/>
        <w:ind w:firstLine="709"/>
        <w:rPr>
          <w:szCs w:val="28"/>
        </w:rPr>
      </w:pPr>
      <w:r w:rsidRPr="00C07710">
        <w:rPr>
          <w:szCs w:val="28"/>
        </w:rPr>
        <w:t>3) статью 29 дополнить пунктом 9 следующего содержания:</w:t>
      </w:r>
    </w:p>
    <w:p w14:paraId="22055A0F" w14:textId="77777777" w:rsidR="00E75E41" w:rsidRPr="00C07710" w:rsidRDefault="00E75E41" w:rsidP="00037992">
      <w:pPr>
        <w:spacing w:line="480" w:lineRule="auto"/>
        <w:ind w:firstLine="709"/>
        <w:rPr>
          <w:szCs w:val="28"/>
        </w:rPr>
      </w:pPr>
      <w:r w:rsidRPr="00C07710">
        <w:rPr>
          <w:szCs w:val="28"/>
        </w:rPr>
        <w:t>"9. Не допускается реорганизация унитарного предприятия, если в</w:t>
      </w:r>
      <w:r w:rsidRPr="00C07710">
        <w:rPr>
          <w:szCs w:val="28"/>
          <w:lang w:val="en-US"/>
        </w:rPr>
        <w:t> </w:t>
      </w:r>
      <w:r w:rsidRPr="00C07710">
        <w:rPr>
          <w:szCs w:val="28"/>
        </w:rPr>
        <w:t>результате реорганизации одно или несколько создаваемых унитарных предприятий не будут соответствовать условиям, предусмотренным пунктами 2 и 4 статьи</w:t>
      </w:r>
      <w:r w:rsidRPr="00C07710">
        <w:rPr>
          <w:szCs w:val="28"/>
          <w:lang w:val="en-US"/>
        </w:rPr>
        <w:t> </w:t>
      </w:r>
      <w:r w:rsidRPr="00C07710">
        <w:rPr>
          <w:szCs w:val="28"/>
        </w:rPr>
        <w:t>8 настоящего Федерального закона</w:t>
      </w:r>
      <w:proofErr w:type="gramStart"/>
      <w:r w:rsidRPr="00C07710">
        <w:rPr>
          <w:szCs w:val="28"/>
        </w:rPr>
        <w:t>.".</w:t>
      </w:r>
      <w:proofErr w:type="gramEnd"/>
    </w:p>
    <w:p w14:paraId="75102E86" w14:textId="77777777" w:rsidR="00C07710" w:rsidRDefault="00C07710" w:rsidP="00E75E41">
      <w:pPr>
        <w:spacing w:line="480" w:lineRule="auto"/>
        <w:ind w:firstLine="709"/>
        <w:rPr>
          <w:b/>
          <w:szCs w:val="28"/>
        </w:rPr>
      </w:pPr>
    </w:p>
    <w:p w14:paraId="08D5B801" w14:textId="77777777" w:rsidR="00C07710" w:rsidRDefault="00C07710" w:rsidP="00E75E41">
      <w:pPr>
        <w:spacing w:line="480" w:lineRule="auto"/>
        <w:ind w:firstLine="709"/>
        <w:rPr>
          <w:b/>
          <w:szCs w:val="28"/>
        </w:rPr>
      </w:pPr>
    </w:p>
    <w:p w14:paraId="425CA97F" w14:textId="77777777" w:rsidR="00E75E41" w:rsidRPr="00037992" w:rsidRDefault="00E75E41" w:rsidP="00E75E41">
      <w:pPr>
        <w:spacing w:line="480" w:lineRule="auto"/>
        <w:ind w:firstLine="709"/>
        <w:rPr>
          <w:b/>
          <w:szCs w:val="28"/>
        </w:rPr>
      </w:pPr>
      <w:r w:rsidRPr="00037992">
        <w:rPr>
          <w:b/>
          <w:szCs w:val="28"/>
        </w:rPr>
        <w:lastRenderedPageBreak/>
        <w:t xml:space="preserve">Статья </w:t>
      </w:r>
      <w:r w:rsidR="00D36991" w:rsidRPr="00037992">
        <w:rPr>
          <w:b/>
          <w:szCs w:val="28"/>
        </w:rPr>
        <w:t>2</w:t>
      </w:r>
    </w:p>
    <w:p w14:paraId="77DF41E1" w14:textId="5577F312" w:rsidR="00E75E41" w:rsidRPr="00C07710" w:rsidRDefault="00E75E41" w:rsidP="00037992">
      <w:pPr>
        <w:spacing w:line="480" w:lineRule="auto"/>
        <w:ind w:firstLine="709"/>
        <w:rPr>
          <w:szCs w:val="28"/>
        </w:rPr>
      </w:pPr>
      <w:proofErr w:type="gramStart"/>
      <w:r w:rsidRPr="00C07710">
        <w:rPr>
          <w:szCs w:val="28"/>
        </w:rPr>
        <w:t xml:space="preserve">Внести в Федеральный закон от 26 июля 2006 года № 135-ФЗ </w:t>
      </w:r>
      <w:r w:rsidRPr="00C07710">
        <w:rPr>
          <w:szCs w:val="28"/>
        </w:rPr>
        <w:br/>
        <w:t>"О защите конкуренции" (</w:t>
      </w:r>
      <w:r w:rsidR="0038646E" w:rsidRPr="00C07710">
        <w:rPr>
          <w:szCs w:val="28"/>
        </w:rPr>
        <w:t>Собрание законодательства Российской Федерации, 2006, № 31, ст. 3434; 2007, № 49, ст. 6079; 2008, № 18, ст. 1941; № 27, ст. 3126; № 45, ст. 5141; 2009, № 29, ст. 3601, 3610; № 52, ст. 6450, 6455; 2010, № 15, ст. 1736; № 19, ст. 2291;</w:t>
      </w:r>
      <w:proofErr w:type="gramEnd"/>
      <w:r w:rsidR="0038646E" w:rsidRPr="00C07710">
        <w:rPr>
          <w:szCs w:val="28"/>
        </w:rPr>
        <w:t xml:space="preserve"> № </w:t>
      </w:r>
      <w:proofErr w:type="gramStart"/>
      <w:r w:rsidR="0038646E" w:rsidRPr="00C07710">
        <w:rPr>
          <w:szCs w:val="28"/>
        </w:rPr>
        <w:t>49, ст. 6409; 2011, № 10, ст. 1281; № 27, ст. 3873, 3880; № 29, ст. 4291; № 30, ст. 4590; № 48, ст. 6728; № 50, ст. 7343; 2012, № 31, ст. 4334; № 53, ст. 7643; 2013, № 27, ст. 3436, 3477; № 30, ст. 4084; № 44, ст. 5633; № 51, ст. 6695; № 52, ст. 6961, 6988; 2014, № 23, ст. 2928;</w:t>
      </w:r>
      <w:proofErr w:type="gramEnd"/>
      <w:r w:rsidR="0038646E" w:rsidRPr="00C07710">
        <w:rPr>
          <w:szCs w:val="28"/>
        </w:rPr>
        <w:t xml:space="preserve"> № </w:t>
      </w:r>
      <w:proofErr w:type="gramStart"/>
      <w:r w:rsidR="0038646E" w:rsidRPr="00C07710">
        <w:rPr>
          <w:szCs w:val="28"/>
        </w:rPr>
        <w:t xml:space="preserve">30, ст. 4266; 2015, № 27, ст. 3947; № 29, ст. 4339, 4342, 4350, 4376; № 41, ст. 5629; 2016, № 27, ст. 4197; 2017, № 31, ст. 4828; 2018, № 9, ст. 1274; № 18, ст. 2561; № 24, ст. 3402; № 31, </w:t>
      </w:r>
      <w:r w:rsidR="00C07710">
        <w:rPr>
          <w:szCs w:val="28"/>
        </w:rPr>
        <w:t xml:space="preserve"> </w:t>
      </w:r>
      <w:r w:rsidR="0038646E" w:rsidRPr="00C07710">
        <w:rPr>
          <w:szCs w:val="28"/>
        </w:rPr>
        <w:t>ст. 4848; № 49, ст. 7523; № 53, ст. 8440, 8498</w:t>
      </w:r>
      <w:r w:rsidR="00DB3595" w:rsidRPr="00C07710">
        <w:rPr>
          <w:szCs w:val="28"/>
        </w:rPr>
        <w:t>; 2019, № 29, ст. 3854</w:t>
      </w:r>
      <w:r w:rsidR="00866031" w:rsidRPr="00866031">
        <w:rPr>
          <w:szCs w:val="28"/>
        </w:rPr>
        <w:t>; Российская газета, 2019, 5 декабря</w:t>
      </w:r>
      <w:r w:rsidRPr="00C07710">
        <w:rPr>
          <w:szCs w:val="28"/>
        </w:rPr>
        <w:t>) следующие изменения:</w:t>
      </w:r>
      <w:proofErr w:type="gramEnd"/>
    </w:p>
    <w:p w14:paraId="4AEF3F49" w14:textId="77777777" w:rsidR="00E75E41" w:rsidRPr="00C07710" w:rsidRDefault="00E75E41" w:rsidP="00037992">
      <w:pPr>
        <w:numPr>
          <w:ilvl w:val="0"/>
          <w:numId w:val="1"/>
        </w:numPr>
        <w:spacing w:line="480" w:lineRule="auto"/>
        <w:ind w:left="0" w:firstLine="709"/>
        <w:rPr>
          <w:bCs/>
          <w:szCs w:val="28"/>
        </w:rPr>
      </w:pPr>
      <w:r w:rsidRPr="00C07710">
        <w:rPr>
          <w:bCs/>
          <w:szCs w:val="28"/>
        </w:rPr>
        <w:t>часть 1 статьи 15 дополнить пунктом 11 следующего содержания:</w:t>
      </w:r>
    </w:p>
    <w:p w14:paraId="575BB8BF" w14:textId="77777777" w:rsidR="00E75E41" w:rsidRDefault="002C5BF3" w:rsidP="00037992">
      <w:pPr>
        <w:spacing w:line="480" w:lineRule="auto"/>
        <w:ind w:firstLine="709"/>
        <w:rPr>
          <w:bCs/>
          <w:szCs w:val="28"/>
        </w:rPr>
      </w:pPr>
      <w:r w:rsidRPr="00C07710">
        <w:rPr>
          <w:bCs/>
          <w:szCs w:val="28"/>
        </w:rPr>
        <w:t>"</w:t>
      </w:r>
      <w:r w:rsidRPr="00C07710">
        <w:rPr>
          <w:szCs w:val="28"/>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roofErr w:type="gramStart"/>
      <w:r w:rsidR="00B63848" w:rsidRPr="00C07710">
        <w:rPr>
          <w:szCs w:val="28"/>
        </w:rPr>
        <w:t>.</w:t>
      </w:r>
      <w:r w:rsidR="00E75E41" w:rsidRPr="00C07710">
        <w:rPr>
          <w:bCs/>
          <w:szCs w:val="28"/>
        </w:rPr>
        <w:t>";</w:t>
      </w:r>
      <w:proofErr w:type="gramEnd"/>
    </w:p>
    <w:p w14:paraId="0A00B271" w14:textId="77777777" w:rsidR="00C07710" w:rsidRPr="00C07710" w:rsidRDefault="00C07710" w:rsidP="00037992">
      <w:pPr>
        <w:spacing w:line="480" w:lineRule="auto"/>
        <w:ind w:firstLine="709"/>
        <w:rPr>
          <w:bCs/>
          <w:szCs w:val="28"/>
        </w:rPr>
      </w:pPr>
    </w:p>
    <w:p w14:paraId="74CB606F" w14:textId="77777777" w:rsidR="00E75E41" w:rsidRPr="00C07710" w:rsidRDefault="00E75E41" w:rsidP="00037992">
      <w:pPr>
        <w:numPr>
          <w:ilvl w:val="0"/>
          <w:numId w:val="1"/>
        </w:numPr>
        <w:spacing w:line="480" w:lineRule="auto"/>
        <w:ind w:left="0" w:firstLine="709"/>
        <w:rPr>
          <w:bCs/>
          <w:szCs w:val="28"/>
        </w:rPr>
      </w:pPr>
      <w:r w:rsidRPr="00C07710">
        <w:rPr>
          <w:bCs/>
          <w:szCs w:val="28"/>
        </w:rPr>
        <w:lastRenderedPageBreak/>
        <w:t>в части 1 статьи 23:</w:t>
      </w:r>
    </w:p>
    <w:p w14:paraId="393F757D" w14:textId="77777777" w:rsidR="008A4DCE" w:rsidRPr="00C07710" w:rsidRDefault="00E75E41" w:rsidP="00037992">
      <w:pPr>
        <w:spacing w:line="480" w:lineRule="auto"/>
        <w:ind w:firstLine="709"/>
        <w:rPr>
          <w:bCs/>
          <w:szCs w:val="28"/>
        </w:rPr>
      </w:pPr>
      <w:r w:rsidRPr="00C07710">
        <w:rPr>
          <w:bCs/>
          <w:szCs w:val="28"/>
        </w:rPr>
        <w:t xml:space="preserve">а) </w:t>
      </w:r>
      <w:r w:rsidR="008A4DCE" w:rsidRPr="00C07710">
        <w:rPr>
          <w:bCs/>
          <w:szCs w:val="28"/>
        </w:rPr>
        <w:t>пункт 2 дополнить подпунктом "о" следующего содержания:</w:t>
      </w:r>
    </w:p>
    <w:p w14:paraId="528B1D4B" w14:textId="2C98A357" w:rsidR="008A4DCE" w:rsidRPr="00C07710" w:rsidRDefault="008A4DCE" w:rsidP="00037992">
      <w:pPr>
        <w:spacing w:line="480" w:lineRule="auto"/>
        <w:ind w:firstLine="709"/>
        <w:rPr>
          <w:bCs/>
          <w:szCs w:val="28"/>
        </w:rPr>
      </w:pPr>
      <w:r w:rsidRPr="00C07710">
        <w:rPr>
          <w:bCs/>
          <w:szCs w:val="28"/>
        </w:rPr>
        <w:t>"о) о прекращении унитарным предприятием деятельности, которая осуществляется с нарушением требований настоящего Федерального закона</w:t>
      </w:r>
      <w:proofErr w:type="gramStart"/>
      <w:r w:rsidRPr="00C07710">
        <w:rPr>
          <w:bCs/>
          <w:szCs w:val="28"/>
        </w:rPr>
        <w:t>;"</w:t>
      </w:r>
      <w:proofErr w:type="gramEnd"/>
      <w:r w:rsidR="00FF5703" w:rsidRPr="00C07710">
        <w:rPr>
          <w:bCs/>
          <w:szCs w:val="28"/>
        </w:rPr>
        <w:t>;</w:t>
      </w:r>
    </w:p>
    <w:p w14:paraId="3DEF9AC4" w14:textId="764121B8" w:rsidR="00E75E41" w:rsidRPr="00C07710" w:rsidRDefault="008A4DCE" w:rsidP="00037992">
      <w:pPr>
        <w:spacing w:line="480" w:lineRule="auto"/>
        <w:ind w:firstLine="709"/>
        <w:rPr>
          <w:bCs/>
          <w:szCs w:val="28"/>
        </w:rPr>
      </w:pPr>
      <w:r w:rsidRPr="00C07710">
        <w:rPr>
          <w:bCs/>
          <w:szCs w:val="28"/>
        </w:rPr>
        <w:t xml:space="preserve">б) </w:t>
      </w:r>
      <w:r w:rsidR="00E75E41" w:rsidRPr="00C07710">
        <w:rPr>
          <w:bCs/>
          <w:szCs w:val="28"/>
        </w:rPr>
        <w:t>пункт 3 дополнить подпункт</w:t>
      </w:r>
      <w:r w:rsidR="00597D53" w:rsidRPr="00C07710">
        <w:rPr>
          <w:bCs/>
          <w:szCs w:val="28"/>
        </w:rPr>
        <w:t>а</w:t>
      </w:r>
      <w:r w:rsidR="00E75E41" w:rsidRPr="00C07710">
        <w:rPr>
          <w:bCs/>
          <w:szCs w:val="28"/>
        </w:rPr>
        <w:t>м</w:t>
      </w:r>
      <w:r w:rsidR="00597D53" w:rsidRPr="00C07710">
        <w:rPr>
          <w:bCs/>
          <w:szCs w:val="28"/>
        </w:rPr>
        <w:t>и</w:t>
      </w:r>
      <w:r w:rsidR="00E75E41" w:rsidRPr="00C07710">
        <w:rPr>
          <w:bCs/>
          <w:szCs w:val="28"/>
        </w:rPr>
        <w:t xml:space="preserve"> "д" </w:t>
      </w:r>
      <w:r w:rsidR="00597D53" w:rsidRPr="00C07710">
        <w:rPr>
          <w:bCs/>
          <w:szCs w:val="28"/>
        </w:rPr>
        <w:t xml:space="preserve">и "е" </w:t>
      </w:r>
      <w:r w:rsidR="00E75E41" w:rsidRPr="00C07710">
        <w:rPr>
          <w:bCs/>
          <w:szCs w:val="28"/>
        </w:rPr>
        <w:t>следующего содержания:</w:t>
      </w:r>
    </w:p>
    <w:p w14:paraId="2C1126D9" w14:textId="2300C5F7" w:rsidR="00597D53" w:rsidRPr="00C07710" w:rsidRDefault="00E75E41" w:rsidP="00037992">
      <w:pPr>
        <w:spacing w:line="480" w:lineRule="auto"/>
        <w:ind w:firstLine="709"/>
        <w:rPr>
          <w:bCs/>
          <w:szCs w:val="28"/>
        </w:rPr>
      </w:pPr>
      <w:proofErr w:type="gramStart"/>
      <w:r w:rsidRPr="00C07710">
        <w:rPr>
          <w:bCs/>
          <w:szCs w:val="28"/>
        </w:rPr>
        <w:t xml:space="preserve">"д) о ликвидации унитарного предприятия, </w:t>
      </w:r>
      <w:r w:rsidR="00352545" w:rsidRPr="00C07710">
        <w:rPr>
          <w:bCs/>
          <w:szCs w:val="28"/>
        </w:rPr>
        <w:t xml:space="preserve">которое </w:t>
      </w:r>
      <w:r w:rsidRPr="00C07710">
        <w:rPr>
          <w:bCs/>
          <w:szCs w:val="28"/>
        </w:rPr>
        <w:t>создан</w:t>
      </w:r>
      <w:r w:rsidR="00352545" w:rsidRPr="00C07710">
        <w:rPr>
          <w:bCs/>
          <w:szCs w:val="28"/>
        </w:rPr>
        <w:t>о</w:t>
      </w:r>
      <w:r w:rsidRPr="00C07710">
        <w:rPr>
          <w:bCs/>
          <w:szCs w:val="28"/>
        </w:rPr>
        <w:t xml:space="preserve"> или </w:t>
      </w:r>
      <w:r w:rsidR="00597D53" w:rsidRPr="00C07710">
        <w:rPr>
          <w:bCs/>
          <w:szCs w:val="28"/>
        </w:rPr>
        <w:t xml:space="preserve">виды деятельности которого изменены </w:t>
      </w:r>
      <w:r w:rsidRPr="00C07710">
        <w:rPr>
          <w:bCs/>
          <w:szCs w:val="28"/>
        </w:rPr>
        <w:t>с нарушением требований настоящего Федерального закона</w:t>
      </w:r>
      <w:r w:rsidR="00B53014" w:rsidRPr="00C07710">
        <w:rPr>
          <w:bCs/>
          <w:szCs w:val="28"/>
        </w:rPr>
        <w:t xml:space="preserve"> и </w:t>
      </w:r>
      <w:r w:rsidR="00913B6A" w:rsidRPr="00C07710">
        <w:rPr>
          <w:bCs/>
          <w:szCs w:val="28"/>
        </w:rPr>
        <w:t xml:space="preserve">которое </w:t>
      </w:r>
      <w:r w:rsidR="00B53014" w:rsidRPr="00C07710">
        <w:rPr>
          <w:bCs/>
          <w:szCs w:val="28"/>
        </w:rPr>
        <w:t>не осуществля</w:t>
      </w:r>
      <w:r w:rsidR="00913B6A" w:rsidRPr="00C07710">
        <w:rPr>
          <w:bCs/>
          <w:szCs w:val="28"/>
        </w:rPr>
        <w:t>ет</w:t>
      </w:r>
      <w:r w:rsidR="00B53014" w:rsidRPr="00C07710">
        <w:rPr>
          <w:bCs/>
          <w:szCs w:val="28"/>
        </w:rPr>
        <w:t xml:space="preserve"> виды деятельности, предусмотренные частью 1 статьи 35</w:t>
      </w:r>
      <w:r w:rsidR="00B53014" w:rsidRPr="00C07710">
        <w:rPr>
          <w:bCs/>
          <w:szCs w:val="28"/>
          <w:vertAlign w:val="superscript"/>
        </w:rPr>
        <w:t>1</w:t>
      </w:r>
      <w:r w:rsidR="00B53014" w:rsidRPr="00C07710">
        <w:rPr>
          <w:bCs/>
          <w:szCs w:val="28"/>
        </w:rPr>
        <w:t xml:space="preserve"> настоящего Федерального закона</w:t>
      </w:r>
      <w:r w:rsidRPr="00C07710">
        <w:rPr>
          <w:bCs/>
          <w:szCs w:val="28"/>
        </w:rPr>
        <w:t>;</w:t>
      </w:r>
      <w:proofErr w:type="gramEnd"/>
    </w:p>
    <w:p w14:paraId="290C1DE9" w14:textId="76BF03AA" w:rsidR="00E75E41" w:rsidRPr="00C07710" w:rsidRDefault="00597D53" w:rsidP="00037992">
      <w:pPr>
        <w:spacing w:line="480" w:lineRule="auto"/>
        <w:ind w:firstLine="709"/>
        <w:rPr>
          <w:bCs/>
          <w:szCs w:val="28"/>
        </w:rPr>
      </w:pPr>
      <w:r w:rsidRPr="00C07710">
        <w:rPr>
          <w:bCs/>
          <w:szCs w:val="28"/>
        </w:rPr>
        <w:t xml:space="preserve">е) о принятии мер по прекращению </w:t>
      </w:r>
      <w:r w:rsidR="00E86159" w:rsidRPr="00C07710">
        <w:rPr>
          <w:bCs/>
          <w:szCs w:val="28"/>
        </w:rPr>
        <w:t>унитарным предприятием деятельности</w:t>
      </w:r>
      <w:r w:rsidRPr="00C07710">
        <w:rPr>
          <w:bCs/>
          <w:szCs w:val="28"/>
        </w:rPr>
        <w:t>, котор</w:t>
      </w:r>
      <w:r w:rsidR="008A4DCE" w:rsidRPr="00C07710">
        <w:rPr>
          <w:bCs/>
          <w:szCs w:val="28"/>
        </w:rPr>
        <w:t>ая</w:t>
      </w:r>
      <w:r w:rsidRPr="00C07710">
        <w:rPr>
          <w:bCs/>
          <w:szCs w:val="28"/>
        </w:rPr>
        <w:t xml:space="preserve"> осуществля</w:t>
      </w:r>
      <w:r w:rsidR="00E86159" w:rsidRPr="00C07710">
        <w:rPr>
          <w:bCs/>
          <w:szCs w:val="28"/>
        </w:rPr>
        <w:t>е</w:t>
      </w:r>
      <w:r w:rsidRPr="00C07710">
        <w:rPr>
          <w:bCs/>
          <w:szCs w:val="28"/>
        </w:rPr>
        <w:t>тся с нарушением требований настоящего Федерального закона</w:t>
      </w:r>
      <w:proofErr w:type="gramStart"/>
      <w:r w:rsidR="00FF5703" w:rsidRPr="00C07710">
        <w:rPr>
          <w:bCs/>
          <w:szCs w:val="28"/>
        </w:rPr>
        <w:t>;</w:t>
      </w:r>
      <w:r w:rsidR="00E75E41" w:rsidRPr="00C07710">
        <w:rPr>
          <w:bCs/>
          <w:szCs w:val="28"/>
        </w:rPr>
        <w:t>"</w:t>
      </w:r>
      <w:proofErr w:type="gramEnd"/>
      <w:r w:rsidR="00E75E41" w:rsidRPr="00C07710">
        <w:rPr>
          <w:bCs/>
          <w:szCs w:val="28"/>
        </w:rPr>
        <w:t>;</w:t>
      </w:r>
    </w:p>
    <w:p w14:paraId="50E44DA2" w14:textId="37C22FB3" w:rsidR="00037992" w:rsidRPr="00C07710" w:rsidRDefault="008A4DCE" w:rsidP="00037992">
      <w:pPr>
        <w:spacing w:line="480" w:lineRule="auto"/>
        <w:ind w:firstLine="709"/>
        <w:rPr>
          <w:szCs w:val="28"/>
        </w:rPr>
      </w:pPr>
      <w:r w:rsidRPr="00C07710">
        <w:rPr>
          <w:bCs/>
          <w:szCs w:val="28"/>
        </w:rPr>
        <w:t>в</w:t>
      </w:r>
      <w:r w:rsidR="00E75E41" w:rsidRPr="00C07710">
        <w:rPr>
          <w:bCs/>
          <w:szCs w:val="28"/>
        </w:rPr>
        <w:t xml:space="preserve">) подпункт "д" пункта 6 </w:t>
      </w:r>
      <w:r w:rsidR="00037992" w:rsidRPr="00C07710">
        <w:rPr>
          <w:bCs/>
          <w:szCs w:val="28"/>
        </w:rPr>
        <w:t xml:space="preserve">после слова "лиц" дополнить словами </w:t>
      </w:r>
      <w:r w:rsidR="0060665D" w:rsidRPr="00C07710">
        <w:rPr>
          <w:bCs/>
          <w:szCs w:val="28"/>
        </w:rPr>
        <w:t xml:space="preserve">                    </w:t>
      </w:r>
      <w:r w:rsidR="00037992" w:rsidRPr="00C07710">
        <w:rPr>
          <w:bCs/>
          <w:szCs w:val="28"/>
        </w:rPr>
        <w:t>",</w:t>
      </w:r>
      <w:r w:rsidR="00037992" w:rsidRPr="00C07710">
        <w:rPr>
          <w:szCs w:val="28"/>
        </w:rPr>
        <w:t xml:space="preserve"> в том числе унитарных предприятий</w:t>
      </w:r>
      <w:proofErr w:type="gramStart"/>
      <w:r w:rsidR="00037992" w:rsidRPr="00C07710">
        <w:rPr>
          <w:szCs w:val="28"/>
        </w:rPr>
        <w:t>,"</w:t>
      </w:r>
      <w:proofErr w:type="gramEnd"/>
      <w:r w:rsidR="00037992" w:rsidRPr="00C07710">
        <w:rPr>
          <w:szCs w:val="28"/>
        </w:rPr>
        <w:t>;</w:t>
      </w:r>
    </w:p>
    <w:p w14:paraId="6A38A0BA" w14:textId="2B950796" w:rsidR="008248EF" w:rsidRDefault="002D2C9C" w:rsidP="002D2C9C">
      <w:pPr>
        <w:spacing w:line="480" w:lineRule="auto"/>
        <w:ind w:firstLine="709"/>
        <w:rPr>
          <w:szCs w:val="28"/>
        </w:rPr>
      </w:pPr>
      <w:r w:rsidRPr="00C07710">
        <w:rPr>
          <w:szCs w:val="28"/>
        </w:rPr>
        <w:t xml:space="preserve">3) </w:t>
      </w:r>
      <w:r w:rsidR="00E75E41" w:rsidRPr="00C07710">
        <w:rPr>
          <w:szCs w:val="28"/>
        </w:rPr>
        <w:t>дополнить главой 7</w:t>
      </w:r>
      <w:r w:rsidR="00E75E41" w:rsidRPr="00C07710">
        <w:rPr>
          <w:szCs w:val="28"/>
          <w:vertAlign w:val="superscript"/>
        </w:rPr>
        <w:t>1</w:t>
      </w:r>
      <w:r w:rsidR="00E75E41" w:rsidRPr="00C07710">
        <w:rPr>
          <w:szCs w:val="28"/>
        </w:rPr>
        <w:t xml:space="preserve"> следующего содержания:</w:t>
      </w:r>
    </w:p>
    <w:p w14:paraId="084838D0" w14:textId="77777777" w:rsidR="00C07710" w:rsidRDefault="00C07710" w:rsidP="002D2C9C">
      <w:pPr>
        <w:spacing w:line="480" w:lineRule="auto"/>
        <w:ind w:firstLine="709"/>
        <w:rPr>
          <w:szCs w:val="28"/>
        </w:rPr>
      </w:pPr>
    </w:p>
    <w:p w14:paraId="55B82E6C" w14:textId="77777777" w:rsidR="00C07710" w:rsidRPr="00C07710" w:rsidRDefault="00C07710" w:rsidP="002D2C9C">
      <w:pPr>
        <w:spacing w:line="480" w:lineRule="auto"/>
        <w:ind w:firstLine="709"/>
        <w:rPr>
          <w:szCs w:val="28"/>
        </w:rPr>
      </w:pPr>
    </w:p>
    <w:p w14:paraId="2839ACD1" w14:textId="268457B7" w:rsidR="002D2C9C" w:rsidRDefault="002D2C9C" w:rsidP="002D2C9C">
      <w:pPr>
        <w:spacing w:line="240" w:lineRule="auto"/>
        <w:ind w:left="2127" w:hanging="1418"/>
        <w:rPr>
          <w:b/>
          <w:bCs/>
          <w:szCs w:val="28"/>
        </w:rPr>
      </w:pPr>
      <w:r w:rsidRPr="008248EF">
        <w:rPr>
          <w:bCs/>
          <w:szCs w:val="28"/>
        </w:rPr>
        <w:lastRenderedPageBreak/>
        <w:t>"Глава 7</w:t>
      </w:r>
      <w:r w:rsidRPr="008248EF">
        <w:rPr>
          <w:bCs/>
          <w:szCs w:val="28"/>
          <w:vertAlign w:val="superscript"/>
        </w:rPr>
        <w:t>1</w:t>
      </w:r>
      <w:r w:rsidRPr="008248EF">
        <w:rPr>
          <w:bCs/>
          <w:szCs w:val="28"/>
        </w:rPr>
        <w:t>.</w:t>
      </w:r>
      <w:r w:rsidRPr="008248EF">
        <w:rPr>
          <w:b/>
          <w:bCs/>
          <w:szCs w:val="28"/>
        </w:rPr>
        <w:tab/>
        <w:t xml:space="preserve">Антимонопольные требования к созданию </w:t>
      </w:r>
      <w:r>
        <w:rPr>
          <w:b/>
          <w:bCs/>
          <w:szCs w:val="28"/>
        </w:rPr>
        <w:t xml:space="preserve"> </w:t>
      </w:r>
      <w:r w:rsidRPr="008248EF">
        <w:rPr>
          <w:b/>
          <w:bCs/>
          <w:szCs w:val="28"/>
        </w:rPr>
        <w:t xml:space="preserve">унитарных предприятий и осуществлению </w:t>
      </w:r>
      <w:r>
        <w:rPr>
          <w:b/>
          <w:bCs/>
          <w:szCs w:val="28"/>
        </w:rPr>
        <w:t xml:space="preserve">                 </w:t>
      </w:r>
      <w:r w:rsidRPr="008248EF">
        <w:rPr>
          <w:b/>
          <w:bCs/>
          <w:szCs w:val="28"/>
        </w:rPr>
        <w:t>их деятельности</w:t>
      </w:r>
    </w:p>
    <w:p w14:paraId="2B2FFE37" w14:textId="77777777" w:rsidR="002D2C9C" w:rsidRDefault="002D2C9C" w:rsidP="002D2C9C">
      <w:pPr>
        <w:spacing w:line="240" w:lineRule="auto"/>
        <w:ind w:left="2127" w:hanging="1418"/>
        <w:rPr>
          <w:b/>
          <w:bCs/>
          <w:szCs w:val="28"/>
        </w:rPr>
      </w:pPr>
    </w:p>
    <w:p w14:paraId="414CBA6A" w14:textId="1603CF2F" w:rsidR="002D2C9C" w:rsidRDefault="002D2C9C" w:rsidP="002D2C9C">
      <w:pPr>
        <w:spacing w:line="240" w:lineRule="auto"/>
        <w:ind w:left="2127" w:hanging="1418"/>
        <w:rPr>
          <w:b/>
          <w:bCs/>
          <w:szCs w:val="28"/>
        </w:rPr>
      </w:pPr>
      <w:r w:rsidRPr="00037992">
        <w:rPr>
          <w:bCs/>
          <w:szCs w:val="28"/>
        </w:rPr>
        <w:t>Статья 35</w:t>
      </w:r>
      <w:r w:rsidRPr="00037992">
        <w:rPr>
          <w:bCs/>
          <w:szCs w:val="28"/>
          <w:vertAlign w:val="superscript"/>
        </w:rPr>
        <w:t>1</w:t>
      </w:r>
      <w:r w:rsidRPr="00037992">
        <w:rPr>
          <w:bCs/>
          <w:szCs w:val="28"/>
        </w:rPr>
        <w:t>.</w:t>
      </w:r>
      <w:r w:rsidRPr="00037992">
        <w:rPr>
          <w:b/>
          <w:bCs/>
          <w:szCs w:val="28"/>
        </w:rPr>
        <w:tab/>
        <w:t xml:space="preserve">Запрет </w:t>
      </w:r>
      <w:r>
        <w:rPr>
          <w:b/>
          <w:bCs/>
          <w:szCs w:val="28"/>
        </w:rPr>
        <w:t xml:space="preserve">на </w:t>
      </w:r>
      <w:r w:rsidRPr="00037992">
        <w:rPr>
          <w:b/>
          <w:bCs/>
          <w:szCs w:val="28"/>
        </w:rPr>
        <w:t>создани</w:t>
      </w:r>
      <w:r>
        <w:rPr>
          <w:b/>
          <w:bCs/>
          <w:szCs w:val="28"/>
        </w:rPr>
        <w:t>е</w:t>
      </w:r>
      <w:r w:rsidRPr="00037992">
        <w:rPr>
          <w:b/>
          <w:bCs/>
          <w:szCs w:val="28"/>
        </w:rPr>
        <w:t xml:space="preserve"> унитарных предприятий и осуществлени</w:t>
      </w:r>
      <w:r>
        <w:rPr>
          <w:b/>
          <w:bCs/>
          <w:szCs w:val="28"/>
        </w:rPr>
        <w:t>е их</w:t>
      </w:r>
      <w:r w:rsidRPr="00037992">
        <w:rPr>
          <w:b/>
          <w:bCs/>
          <w:szCs w:val="28"/>
        </w:rPr>
        <w:t xml:space="preserve"> деятельности на конкурентных рынках</w:t>
      </w:r>
    </w:p>
    <w:p w14:paraId="036B0DC7" w14:textId="77777777" w:rsidR="002D2C9C" w:rsidRDefault="002D2C9C" w:rsidP="002D2C9C">
      <w:pPr>
        <w:spacing w:line="240" w:lineRule="auto"/>
        <w:ind w:left="2127" w:hanging="1418"/>
        <w:rPr>
          <w:szCs w:val="28"/>
        </w:rPr>
      </w:pPr>
    </w:p>
    <w:p w14:paraId="75388D50" w14:textId="77777777" w:rsidR="00E75E41" w:rsidRPr="00C07710" w:rsidRDefault="00E75E41" w:rsidP="00E75E41">
      <w:pPr>
        <w:numPr>
          <w:ilvl w:val="0"/>
          <w:numId w:val="3"/>
        </w:numPr>
        <w:tabs>
          <w:tab w:val="left" w:pos="993"/>
        </w:tabs>
        <w:spacing w:line="480" w:lineRule="auto"/>
        <w:ind w:left="0" w:firstLine="709"/>
        <w:rPr>
          <w:szCs w:val="28"/>
        </w:rPr>
      </w:pPr>
      <w:r w:rsidRPr="00C07710">
        <w:rPr>
          <w:szCs w:val="28"/>
        </w:rPr>
        <w:t>Не допускается создание, в том числе путем реорганизации, унитарных предприятий или изменение видов их деятельности, за исключением</w:t>
      </w:r>
      <w:r w:rsidR="007A2085" w:rsidRPr="00C07710">
        <w:rPr>
          <w:szCs w:val="28"/>
        </w:rPr>
        <w:t xml:space="preserve"> случаев</w:t>
      </w:r>
      <w:r w:rsidRPr="00C07710">
        <w:rPr>
          <w:szCs w:val="28"/>
        </w:rPr>
        <w:t>:</w:t>
      </w:r>
    </w:p>
    <w:p w14:paraId="159230B9" w14:textId="77777777" w:rsidR="00E75E41" w:rsidRPr="00C07710" w:rsidRDefault="0060665D" w:rsidP="00E75E41">
      <w:pPr>
        <w:spacing w:line="480" w:lineRule="auto"/>
        <w:ind w:firstLine="709"/>
        <w:rPr>
          <w:szCs w:val="28"/>
        </w:rPr>
      </w:pPr>
      <w:r w:rsidRPr="00C07710">
        <w:rPr>
          <w:szCs w:val="28"/>
        </w:rPr>
        <w:t>1</w:t>
      </w:r>
      <w:r w:rsidR="00E75E41" w:rsidRPr="00C07710">
        <w:rPr>
          <w:szCs w:val="28"/>
        </w:rPr>
        <w:t xml:space="preserve">)  </w:t>
      </w:r>
      <w:proofErr w:type="gramStart"/>
      <w:r w:rsidR="00E75E41" w:rsidRPr="00C07710">
        <w:rPr>
          <w:szCs w:val="28"/>
        </w:rPr>
        <w:t>предусмотренных</w:t>
      </w:r>
      <w:proofErr w:type="gramEnd"/>
      <w:r w:rsidR="00E75E41" w:rsidRPr="00C07710">
        <w:rPr>
          <w:szCs w:val="28"/>
        </w:rPr>
        <w:t xml:space="preserve"> федеральными законами, актами Президента Российской Федерации или Правительства Российской Федерации;</w:t>
      </w:r>
    </w:p>
    <w:p w14:paraId="2463EA06" w14:textId="77777777" w:rsidR="00B63848" w:rsidRPr="00C07710" w:rsidRDefault="0060665D" w:rsidP="009637B7">
      <w:pPr>
        <w:spacing w:line="480" w:lineRule="auto"/>
        <w:ind w:firstLine="709"/>
        <w:rPr>
          <w:strike/>
          <w:szCs w:val="28"/>
        </w:rPr>
      </w:pPr>
      <w:proofErr w:type="gramStart"/>
      <w:r w:rsidRPr="00C07710">
        <w:rPr>
          <w:szCs w:val="28"/>
        </w:rPr>
        <w:t>2</w:t>
      </w:r>
      <w:r w:rsidR="00F92786" w:rsidRPr="00C07710">
        <w:rPr>
          <w:szCs w:val="28"/>
        </w:rPr>
        <w:t>) </w:t>
      </w:r>
      <w:r w:rsidR="00F41659" w:rsidRPr="00C07710">
        <w:rPr>
          <w:szCs w:val="28"/>
        </w:rPr>
        <w:t xml:space="preserve"> обеспечения деятельности федеральных органов исполнительной власти, осуществляющих функции по выработке и реализации государственной политики</w:t>
      </w:r>
      <w:r w:rsidR="00E43639" w:rsidRPr="00C07710">
        <w:rPr>
          <w:szCs w:val="28"/>
        </w:rPr>
        <w:t>, нормативно-правовому регулированию</w:t>
      </w:r>
      <w:r w:rsidR="00F41659" w:rsidRPr="00C07710">
        <w:rPr>
          <w:szCs w:val="28"/>
        </w:rPr>
        <w:t xml:space="preserve"> в области обороны, </w:t>
      </w:r>
      <w:r w:rsidR="007A2085" w:rsidRPr="00C07710">
        <w:rPr>
          <w:szCs w:val="28"/>
        </w:rPr>
        <w:t xml:space="preserve">в области </w:t>
      </w:r>
      <w:r w:rsidR="00F41659" w:rsidRPr="00C07710">
        <w:rPr>
          <w:szCs w:val="28"/>
        </w:rPr>
        <w:t xml:space="preserve">разведывательной деятельности, </w:t>
      </w:r>
      <w:r w:rsidR="007A2085" w:rsidRPr="00C07710">
        <w:rPr>
          <w:szCs w:val="28"/>
        </w:rPr>
        <w:t xml:space="preserve">в области </w:t>
      </w:r>
      <w:r w:rsidR="00F41659" w:rsidRPr="00C07710">
        <w:rPr>
          <w:szCs w:val="28"/>
        </w:rPr>
        <w:t xml:space="preserve">мобилизационной подготовки и мобилизации в Российской Федерации, </w:t>
      </w:r>
      <w:r w:rsidR="007A2085" w:rsidRPr="00C07710">
        <w:rPr>
          <w:szCs w:val="28"/>
        </w:rPr>
        <w:t xml:space="preserve">в области </w:t>
      </w:r>
      <w:r w:rsidR="00F41659" w:rsidRPr="00C07710">
        <w:rPr>
          <w:szCs w:val="28"/>
        </w:rPr>
        <w:t xml:space="preserve">транспортной безопасности, </w:t>
      </w:r>
      <w:r w:rsidR="00E43639" w:rsidRPr="00C07710">
        <w:rPr>
          <w:szCs w:val="28"/>
        </w:rPr>
        <w:t xml:space="preserve">в сфере </w:t>
      </w:r>
      <w:r w:rsidR="00F41659" w:rsidRPr="00C07710">
        <w:rPr>
          <w:szCs w:val="28"/>
        </w:rPr>
        <w:t>международных отношений</w:t>
      </w:r>
      <w:r w:rsidR="00E43639" w:rsidRPr="00C07710">
        <w:rPr>
          <w:szCs w:val="28"/>
        </w:rPr>
        <w:t xml:space="preserve"> Российской Федерации</w:t>
      </w:r>
      <w:r w:rsidR="00F41659" w:rsidRPr="00C07710">
        <w:rPr>
          <w:szCs w:val="28"/>
        </w:rPr>
        <w:t xml:space="preserve">, </w:t>
      </w:r>
      <w:r w:rsidR="00E43639" w:rsidRPr="00C07710">
        <w:rPr>
          <w:szCs w:val="28"/>
        </w:rPr>
        <w:t xml:space="preserve">в сфере </w:t>
      </w:r>
      <w:r w:rsidR="00F41659" w:rsidRPr="00C07710">
        <w:rPr>
          <w:szCs w:val="28"/>
        </w:rPr>
        <w:t xml:space="preserve">государственной охраны, </w:t>
      </w:r>
      <w:r w:rsidR="00E43639" w:rsidRPr="00C07710">
        <w:rPr>
          <w:szCs w:val="28"/>
        </w:rPr>
        <w:t xml:space="preserve">в сфере </w:t>
      </w:r>
      <w:r w:rsidR="00F41659" w:rsidRPr="00C07710">
        <w:rPr>
          <w:szCs w:val="28"/>
        </w:rPr>
        <w:t xml:space="preserve">внутренних дел, </w:t>
      </w:r>
      <w:r w:rsidR="00E43639" w:rsidRPr="00C07710">
        <w:rPr>
          <w:szCs w:val="28"/>
        </w:rPr>
        <w:t xml:space="preserve"> в области </w:t>
      </w:r>
      <w:r w:rsidR="00F41659" w:rsidRPr="00C07710">
        <w:rPr>
          <w:szCs w:val="28"/>
        </w:rPr>
        <w:t>гражданской обороны, защиты населения и территорий от</w:t>
      </w:r>
      <w:proofErr w:type="gramEnd"/>
      <w:r w:rsidR="00F41659" w:rsidRPr="00C07710">
        <w:rPr>
          <w:szCs w:val="28"/>
        </w:rPr>
        <w:t xml:space="preserve"> </w:t>
      </w:r>
      <w:proofErr w:type="gramStart"/>
      <w:r w:rsidR="00F41659" w:rsidRPr="00C07710">
        <w:rPr>
          <w:szCs w:val="28"/>
        </w:rPr>
        <w:t xml:space="preserve">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w:t>
      </w:r>
      <w:r w:rsidR="00F41659" w:rsidRPr="00C07710">
        <w:rPr>
          <w:szCs w:val="28"/>
        </w:rPr>
        <w:lastRenderedPageBreak/>
        <w:t xml:space="preserve">осуществляющего государственное управление в области обеспечения безопасности Российской Федерации, </w:t>
      </w:r>
      <w:r w:rsidR="00E43639" w:rsidRPr="00C07710">
        <w:rPr>
          <w:szCs w:val="28"/>
        </w:rPr>
        <w:t xml:space="preserve">федерального органа исполнительной власти, осуществляющего </w:t>
      </w:r>
      <w:r w:rsidR="00F41659" w:rsidRPr="00C07710">
        <w:rPr>
          <w:szCs w:val="28"/>
        </w:rPr>
        <w:t>материально-техническое и финансовое обеспечение деятельности высших органов государственной власти Российской Федерации</w:t>
      </w:r>
      <w:r w:rsidR="00B63848" w:rsidRPr="00C07710">
        <w:rPr>
          <w:szCs w:val="28"/>
        </w:rPr>
        <w:t>;</w:t>
      </w:r>
      <w:proofErr w:type="gramEnd"/>
    </w:p>
    <w:p w14:paraId="2815A03A" w14:textId="77777777" w:rsidR="00E75E41" w:rsidRPr="00C07710" w:rsidRDefault="0060665D" w:rsidP="00E75E41">
      <w:pPr>
        <w:spacing w:line="480" w:lineRule="auto"/>
        <w:ind w:firstLine="709"/>
        <w:rPr>
          <w:szCs w:val="28"/>
        </w:rPr>
      </w:pPr>
      <w:r w:rsidRPr="00C07710">
        <w:rPr>
          <w:szCs w:val="28"/>
        </w:rPr>
        <w:t>3</w:t>
      </w:r>
      <w:r w:rsidR="00E75E41" w:rsidRPr="00C07710">
        <w:rPr>
          <w:szCs w:val="28"/>
        </w:rPr>
        <w:t>) осуществления деятельности в сферах естественных монополий</w:t>
      </w:r>
      <w:r w:rsidR="00B63848" w:rsidRPr="00C07710">
        <w:rPr>
          <w:szCs w:val="28"/>
        </w:rPr>
        <w:t>;</w:t>
      </w:r>
    </w:p>
    <w:p w14:paraId="60B0A5D0" w14:textId="77777777" w:rsidR="00111AE7" w:rsidRPr="00C07710" w:rsidRDefault="0060665D" w:rsidP="00111AE7">
      <w:pPr>
        <w:spacing w:line="480" w:lineRule="auto"/>
        <w:ind w:firstLine="709"/>
        <w:rPr>
          <w:szCs w:val="28"/>
        </w:rPr>
      </w:pPr>
      <w:r w:rsidRPr="00C07710">
        <w:rPr>
          <w:szCs w:val="28"/>
        </w:rPr>
        <w:t>4</w:t>
      </w:r>
      <w:r w:rsidR="00111AE7" w:rsidRPr="00C07710">
        <w:rPr>
          <w:szCs w:val="28"/>
        </w:rPr>
        <w:t>) обеспечения жизнедеятельности населения в районах Крайнего Севера и приравненных к ним местностях;</w:t>
      </w:r>
    </w:p>
    <w:p w14:paraId="73D6071C" w14:textId="2AA6B823" w:rsidR="00111AE7" w:rsidRPr="00C07710" w:rsidRDefault="0060665D" w:rsidP="00111AE7">
      <w:pPr>
        <w:spacing w:line="480" w:lineRule="auto"/>
        <w:ind w:firstLine="709"/>
        <w:rPr>
          <w:szCs w:val="28"/>
        </w:rPr>
      </w:pPr>
      <w:r w:rsidRPr="00C07710">
        <w:rPr>
          <w:szCs w:val="28"/>
        </w:rPr>
        <w:t>5</w:t>
      </w:r>
      <w:r w:rsidR="00111AE7" w:rsidRPr="00C07710">
        <w:rPr>
          <w:szCs w:val="28"/>
        </w:rPr>
        <w:t xml:space="preserve">) </w:t>
      </w:r>
      <w:r w:rsidR="004B4561" w:rsidRPr="00C07710">
        <w:rPr>
          <w:szCs w:val="28"/>
        </w:rPr>
        <w:t xml:space="preserve">осуществления деятельности </w:t>
      </w:r>
      <w:r w:rsidR="00DC2F03" w:rsidRPr="00C07710">
        <w:rPr>
          <w:szCs w:val="28"/>
        </w:rPr>
        <w:t>в сфере</w:t>
      </w:r>
      <w:r w:rsidR="00111AE7" w:rsidRPr="00C07710">
        <w:rPr>
          <w:szCs w:val="28"/>
        </w:rPr>
        <w:t xml:space="preserve"> культуры, искусства</w:t>
      </w:r>
      <w:r w:rsidR="00D35140" w:rsidRPr="00C07710">
        <w:rPr>
          <w:szCs w:val="28"/>
        </w:rPr>
        <w:t>, кинематографии</w:t>
      </w:r>
      <w:r w:rsidR="00111AE7" w:rsidRPr="00C07710">
        <w:rPr>
          <w:szCs w:val="28"/>
        </w:rPr>
        <w:t xml:space="preserve"> и сохранени</w:t>
      </w:r>
      <w:r w:rsidR="00DC2F03" w:rsidRPr="00C07710">
        <w:rPr>
          <w:szCs w:val="28"/>
        </w:rPr>
        <w:t>я</w:t>
      </w:r>
      <w:r w:rsidR="00111AE7" w:rsidRPr="00C07710">
        <w:rPr>
          <w:szCs w:val="28"/>
        </w:rPr>
        <w:t xml:space="preserve"> культурных ценностей;</w:t>
      </w:r>
    </w:p>
    <w:p w14:paraId="74DBA23F" w14:textId="77777777" w:rsidR="00597D53" w:rsidRPr="00C07710" w:rsidRDefault="0060665D" w:rsidP="00111AE7">
      <w:pPr>
        <w:spacing w:line="480" w:lineRule="auto"/>
        <w:ind w:firstLine="709"/>
        <w:rPr>
          <w:szCs w:val="28"/>
        </w:rPr>
      </w:pPr>
      <w:r w:rsidRPr="00C07710">
        <w:rPr>
          <w:szCs w:val="28"/>
        </w:rPr>
        <w:t>6</w:t>
      </w:r>
      <w:r w:rsidR="00111AE7" w:rsidRPr="00C07710">
        <w:rPr>
          <w:szCs w:val="28"/>
        </w:rPr>
        <w:t>) осуществления деятельности за пределами территории Российской Федерации</w:t>
      </w:r>
      <w:r w:rsidR="00597D53" w:rsidRPr="00C07710">
        <w:rPr>
          <w:szCs w:val="28"/>
        </w:rPr>
        <w:t>;</w:t>
      </w:r>
    </w:p>
    <w:p w14:paraId="28EC4C71" w14:textId="3941F673" w:rsidR="00B63848" w:rsidRPr="00C07710" w:rsidRDefault="00597D53" w:rsidP="00111AE7">
      <w:pPr>
        <w:spacing w:line="480" w:lineRule="auto"/>
        <w:ind w:firstLine="709"/>
        <w:rPr>
          <w:szCs w:val="28"/>
        </w:rPr>
      </w:pPr>
      <w:r w:rsidRPr="00C07710">
        <w:rPr>
          <w:szCs w:val="28"/>
        </w:rPr>
        <w:t xml:space="preserve">7) </w:t>
      </w:r>
      <w:r w:rsidR="008248EF" w:rsidRPr="00C07710">
        <w:rPr>
          <w:szCs w:val="28"/>
        </w:rPr>
        <w:t xml:space="preserve">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w:t>
      </w:r>
      <w:r w:rsidR="00672D1A" w:rsidRPr="00C07710">
        <w:rPr>
          <w:szCs w:val="28"/>
        </w:rPr>
        <w:t>присвоения унитарным предприятиям статуса федеральной ядерной организации</w:t>
      </w:r>
      <w:r w:rsidR="003C77CD" w:rsidRPr="00C07710">
        <w:rPr>
          <w:szCs w:val="28"/>
        </w:rPr>
        <w:t>.</w:t>
      </w:r>
    </w:p>
    <w:p w14:paraId="0C3D40C7" w14:textId="6FB75192" w:rsidR="006560E2" w:rsidRPr="00C07710" w:rsidRDefault="00672A84" w:rsidP="00B63848">
      <w:pPr>
        <w:tabs>
          <w:tab w:val="left" w:pos="993"/>
        </w:tabs>
        <w:spacing w:line="480" w:lineRule="auto"/>
        <w:ind w:firstLine="709"/>
        <w:rPr>
          <w:szCs w:val="28"/>
        </w:rPr>
      </w:pPr>
      <w:r w:rsidRPr="00C07710">
        <w:rPr>
          <w:szCs w:val="28"/>
        </w:rPr>
        <w:t>2. Не допускается деятельность унитарных предприятий</w:t>
      </w:r>
      <w:r w:rsidR="007A2085" w:rsidRPr="00C07710">
        <w:rPr>
          <w:szCs w:val="28"/>
        </w:rPr>
        <w:t xml:space="preserve"> </w:t>
      </w:r>
      <w:r w:rsidRPr="00C07710">
        <w:rPr>
          <w:szCs w:val="28"/>
        </w:rPr>
        <w:t xml:space="preserve">на товарных рынках Российской Федерации, находящихся в состоянии конкуренции, </w:t>
      </w:r>
      <w:r w:rsidR="007A2085" w:rsidRPr="00C07710">
        <w:rPr>
          <w:szCs w:val="28"/>
        </w:rPr>
        <w:t xml:space="preserve">в случаях, не предусмотренных частью 1 настоящей статьи, </w:t>
      </w:r>
      <w:r w:rsidRPr="00C07710">
        <w:rPr>
          <w:szCs w:val="28"/>
        </w:rPr>
        <w:t xml:space="preserve">если выручка </w:t>
      </w:r>
      <w:r w:rsidRPr="00C07710">
        <w:rPr>
          <w:szCs w:val="28"/>
        </w:rPr>
        <w:lastRenderedPageBreak/>
        <w:t>унитарного предприятия от такой деятельности превышает десять процентов совокупной выручки унитарного предприятия за последний календарный год.</w:t>
      </w:r>
      <w:r w:rsidR="00895D73" w:rsidRPr="00C07710">
        <w:rPr>
          <w:szCs w:val="28"/>
        </w:rPr>
        <w:t xml:space="preserve"> </w:t>
      </w:r>
      <w:r w:rsidR="005F294E" w:rsidRPr="00C07710">
        <w:rPr>
          <w:szCs w:val="28"/>
        </w:rPr>
        <w:t>Ограничения, предусмотренные настоящей частью, не применяются к унитарным предприятиям</w:t>
      </w:r>
      <w:r w:rsidR="008248EF" w:rsidRPr="00C07710">
        <w:rPr>
          <w:szCs w:val="28"/>
        </w:rPr>
        <w:t xml:space="preserve"> в случаях</w:t>
      </w:r>
      <w:r w:rsidR="005F294E" w:rsidRPr="00C07710">
        <w:rPr>
          <w:szCs w:val="28"/>
        </w:rPr>
        <w:t>, указанны</w:t>
      </w:r>
      <w:r w:rsidR="008248EF" w:rsidRPr="00C07710">
        <w:rPr>
          <w:szCs w:val="28"/>
        </w:rPr>
        <w:t>х</w:t>
      </w:r>
      <w:r w:rsidR="005F294E" w:rsidRPr="00C07710">
        <w:rPr>
          <w:szCs w:val="28"/>
        </w:rPr>
        <w:t xml:space="preserve"> в пункт</w:t>
      </w:r>
      <w:r w:rsidR="008248EF" w:rsidRPr="00C07710">
        <w:rPr>
          <w:szCs w:val="28"/>
        </w:rPr>
        <w:t>ах</w:t>
      </w:r>
      <w:r w:rsidR="00913B6A" w:rsidRPr="00C07710">
        <w:rPr>
          <w:szCs w:val="28"/>
        </w:rPr>
        <w:t xml:space="preserve"> 1,</w:t>
      </w:r>
      <w:r w:rsidR="005F294E" w:rsidRPr="00C07710">
        <w:rPr>
          <w:szCs w:val="28"/>
        </w:rPr>
        <w:t xml:space="preserve"> </w:t>
      </w:r>
      <w:r w:rsidR="00870DB5" w:rsidRPr="00C07710">
        <w:rPr>
          <w:szCs w:val="28"/>
        </w:rPr>
        <w:t>2</w:t>
      </w:r>
      <w:r w:rsidR="005F294E" w:rsidRPr="00C07710">
        <w:rPr>
          <w:szCs w:val="28"/>
        </w:rPr>
        <w:t xml:space="preserve"> </w:t>
      </w:r>
      <w:r w:rsidR="008248EF" w:rsidRPr="00C07710">
        <w:rPr>
          <w:szCs w:val="28"/>
        </w:rPr>
        <w:t xml:space="preserve">и 7 </w:t>
      </w:r>
      <w:r w:rsidR="005F294E" w:rsidRPr="00C07710">
        <w:rPr>
          <w:szCs w:val="28"/>
        </w:rPr>
        <w:t>части 1 настоящей статьи.</w:t>
      </w:r>
    </w:p>
    <w:p w14:paraId="24EACED6" w14:textId="646C1FD0" w:rsidR="00597D53" w:rsidRPr="00C07710" w:rsidRDefault="002F36A7" w:rsidP="00597D53">
      <w:pPr>
        <w:spacing w:line="480" w:lineRule="auto"/>
        <w:ind w:firstLine="709"/>
        <w:rPr>
          <w:szCs w:val="28"/>
        </w:rPr>
      </w:pPr>
      <w:r w:rsidRPr="00C07710">
        <w:rPr>
          <w:szCs w:val="28"/>
        </w:rPr>
        <w:t xml:space="preserve">3. </w:t>
      </w:r>
      <w:proofErr w:type="gramStart"/>
      <w:r w:rsidR="00597D53" w:rsidRPr="00C07710">
        <w:rPr>
          <w:szCs w:val="28"/>
        </w:rPr>
        <w:t>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w:t>
      </w:r>
      <w:proofErr w:type="gramEnd"/>
      <w:r w:rsidR="00597D53" w:rsidRPr="00C07710">
        <w:rPr>
          <w:szCs w:val="28"/>
        </w:rPr>
        <w:t xml:space="preserve">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w:t>
      </w:r>
      <w:r w:rsidR="003C77CD" w:rsidRPr="00C07710">
        <w:rPr>
          <w:szCs w:val="28"/>
        </w:rPr>
        <w:t>,</w:t>
      </w:r>
      <w:r w:rsidR="00597D53" w:rsidRPr="00C07710">
        <w:rPr>
          <w:szCs w:val="28"/>
        </w:rPr>
        <w:t xml:space="preserve"> не превышающий двух месяцев.</w:t>
      </w:r>
    </w:p>
    <w:p w14:paraId="0944DED6" w14:textId="77777777" w:rsidR="003C77CD" w:rsidRDefault="003C77CD" w:rsidP="00597D53">
      <w:pPr>
        <w:spacing w:line="480" w:lineRule="auto"/>
        <w:ind w:firstLine="709"/>
        <w:rPr>
          <w:b/>
          <w:szCs w:val="28"/>
        </w:rPr>
      </w:pPr>
    </w:p>
    <w:p w14:paraId="32255B42" w14:textId="77777777" w:rsidR="003C77CD" w:rsidRDefault="003C77CD" w:rsidP="00597D53">
      <w:pPr>
        <w:spacing w:line="480" w:lineRule="auto"/>
        <w:ind w:firstLine="709"/>
        <w:rPr>
          <w:b/>
          <w:szCs w:val="28"/>
        </w:rPr>
      </w:pPr>
    </w:p>
    <w:p w14:paraId="15D9BB2E" w14:textId="77777777" w:rsidR="00C07710" w:rsidRDefault="00C07710" w:rsidP="00597D53">
      <w:pPr>
        <w:spacing w:line="480" w:lineRule="auto"/>
        <w:ind w:firstLine="709"/>
        <w:rPr>
          <w:b/>
          <w:szCs w:val="28"/>
        </w:rPr>
      </w:pPr>
    </w:p>
    <w:p w14:paraId="45B5E8FC" w14:textId="77777777" w:rsidR="00E75E41" w:rsidRPr="00037992" w:rsidRDefault="00E75E41" w:rsidP="0060665D">
      <w:pPr>
        <w:spacing w:line="240" w:lineRule="auto"/>
        <w:ind w:left="2410" w:hanging="1701"/>
        <w:jc w:val="left"/>
        <w:rPr>
          <w:b/>
          <w:bCs/>
          <w:szCs w:val="28"/>
        </w:rPr>
      </w:pPr>
      <w:r w:rsidRPr="00037992">
        <w:rPr>
          <w:bCs/>
          <w:szCs w:val="28"/>
        </w:rPr>
        <w:lastRenderedPageBreak/>
        <w:t>Статья 35</w:t>
      </w:r>
      <w:r w:rsidRPr="00037992">
        <w:rPr>
          <w:bCs/>
          <w:szCs w:val="28"/>
          <w:vertAlign w:val="superscript"/>
        </w:rPr>
        <w:t>2</w:t>
      </w:r>
      <w:r w:rsidRPr="00037992">
        <w:rPr>
          <w:bCs/>
          <w:szCs w:val="28"/>
        </w:rPr>
        <w:t>.</w:t>
      </w:r>
      <w:r w:rsidRPr="00037992">
        <w:rPr>
          <w:b/>
          <w:bCs/>
          <w:szCs w:val="28"/>
        </w:rPr>
        <w:tab/>
        <w:t xml:space="preserve">Направление запроса о выдаче заключения антимонопольного органа о соответствии создания унитарного предприятия либо изменения видов </w:t>
      </w:r>
      <w:r w:rsidR="002D0E22" w:rsidRPr="00037992">
        <w:rPr>
          <w:b/>
          <w:bCs/>
          <w:szCs w:val="28"/>
        </w:rPr>
        <w:t xml:space="preserve">его </w:t>
      </w:r>
      <w:r w:rsidRPr="00037992">
        <w:rPr>
          <w:b/>
          <w:bCs/>
          <w:szCs w:val="28"/>
        </w:rPr>
        <w:t xml:space="preserve">деятельности антимонопольному законодательству </w:t>
      </w:r>
    </w:p>
    <w:p w14:paraId="6EB7D32D" w14:textId="77777777" w:rsidR="00E75E41" w:rsidRPr="00037992" w:rsidRDefault="00E75E41" w:rsidP="00E75E41">
      <w:pPr>
        <w:spacing w:line="240" w:lineRule="atLeast"/>
        <w:ind w:left="2410" w:hanging="1701"/>
        <w:jc w:val="left"/>
        <w:rPr>
          <w:b/>
          <w:bCs/>
          <w:szCs w:val="28"/>
        </w:rPr>
      </w:pPr>
    </w:p>
    <w:p w14:paraId="1D2D5811" w14:textId="77777777" w:rsidR="00E75E41" w:rsidRPr="00C07710" w:rsidRDefault="00E75E41" w:rsidP="00E75E41">
      <w:pPr>
        <w:spacing w:line="480" w:lineRule="auto"/>
        <w:ind w:firstLine="709"/>
        <w:rPr>
          <w:szCs w:val="28"/>
        </w:rPr>
      </w:pPr>
      <w:r w:rsidRPr="00C07710">
        <w:rPr>
          <w:szCs w:val="28"/>
        </w:rPr>
        <w:t>1.</w:t>
      </w:r>
      <w:r w:rsidRPr="00C07710">
        <w:rPr>
          <w:szCs w:val="28"/>
          <w:lang w:val="en-US"/>
        </w:rPr>
        <w:t> </w:t>
      </w:r>
      <w:r w:rsidRPr="00C07710">
        <w:rPr>
          <w:szCs w:val="28"/>
        </w:rPr>
        <w:t xml:space="preserve">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w:t>
      </w:r>
      <w:r w:rsidRPr="00C07710">
        <w:rPr>
          <w:szCs w:val="28"/>
        </w:rPr>
        <w:br/>
        <w:t xml:space="preserve">на осуществление действий по созданию унитарных предприятий (далее - заявитель), </w:t>
      </w:r>
      <w:r w:rsidR="00D36991" w:rsidRPr="00C07710">
        <w:rPr>
          <w:szCs w:val="28"/>
        </w:rPr>
        <w:t xml:space="preserve">вправе направить </w:t>
      </w:r>
      <w:r w:rsidRPr="00C07710">
        <w:rPr>
          <w:szCs w:val="28"/>
        </w:rPr>
        <w:t xml:space="preserve">в антимонопольный орган запрос о выдаче заключения о соответствии создания унитарного предприятия либо изменения видов </w:t>
      </w:r>
      <w:r w:rsidR="002D0E22" w:rsidRPr="00C07710">
        <w:rPr>
          <w:szCs w:val="28"/>
        </w:rPr>
        <w:t xml:space="preserve">его </w:t>
      </w:r>
      <w:r w:rsidRPr="00C07710">
        <w:rPr>
          <w:szCs w:val="28"/>
        </w:rPr>
        <w:t>деятельности антимонопольному законодательству.</w:t>
      </w:r>
    </w:p>
    <w:p w14:paraId="6F983B3F" w14:textId="77777777" w:rsidR="00E75E41" w:rsidRPr="00C07710" w:rsidRDefault="0085516E" w:rsidP="00E75E41">
      <w:pPr>
        <w:spacing w:line="480" w:lineRule="auto"/>
        <w:ind w:firstLine="709"/>
        <w:rPr>
          <w:szCs w:val="28"/>
        </w:rPr>
      </w:pPr>
      <w:r w:rsidRPr="00C07710">
        <w:rPr>
          <w:szCs w:val="28"/>
        </w:rPr>
        <w:t>2</w:t>
      </w:r>
      <w:r w:rsidR="00E75E41" w:rsidRPr="00C07710">
        <w:rPr>
          <w:szCs w:val="28"/>
        </w:rPr>
        <w:t xml:space="preserve">. Форма </w:t>
      </w:r>
      <w:r w:rsidRPr="00C07710">
        <w:rPr>
          <w:szCs w:val="28"/>
        </w:rPr>
        <w:t>запроса,</w:t>
      </w:r>
      <w:r w:rsidR="00E75E41" w:rsidRPr="00C07710">
        <w:rPr>
          <w:szCs w:val="28"/>
        </w:rPr>
        <w:t xml:space="preserve"> </w:t>
      </w:r>
      <w:r w:rsidR="00D36991" w:rsidRPr="00C07710">
        <w:rPr>
          <w:szCs w:val="28"/>
        </w:rPr>
        <w:t xml:space="preserve">предусмотренного </w:t>
      </w:r>
      <w:r w:rsidR="00E75E41" w:rsidRPr="00C07710">
        <w:rPr>
          <w:szCs w:val="28"/>
        </w:rPr>
        <w:t>частью</w:t>
      </w:r>
      <w:r w:rsidR="00E75E41" w:rsidRPr="00C07710">
        <w:rPr>
          <w:szCs w:val="28"/>
          <w:lang w:val="en-US"/>
        </w:rPr>
        <w:t> </w:t>
      </w:r>
      <w:r w:rsidRPr="00C07710">
        <w:rPr>
          <w:szCs w:val="28"/>
        </w:rPr>
        <w:t>1</w:t>
      </w:r>
      <w:r w:rsidR="00E75E41" w:rsidRPr="00C07710">
        <w:rPr>
          <w:szCs w:val="28"/>
        </w:rPr>
        <w:t xml:space="preserve"> настоящей статьи, устанавливается федеральным антимонопольным органом.</w:t>
      </w:r>
    </w:p>
    <w:p w14:paraId="3E25CD22" w14:textId="77777777" w:rsidR="00E75E41" w:rsidRPr="00037992" w:rsidRDefault="00E75E41" w:rsidP="00E75E41">
      <w:pPr>
        <w:spacing w:line="240" w:lineRule="atLeast"/>
        <w:ind w:left="2268" w:hanging="1559"/>
        <w:jc w:val="left"/>
        <w:rPr>
          <w:b/>
          <w:szCs w:val="28"/>
        </w:rPr>
      </w:pPr>
      <w:r w:rsidRPr="00037992">
        <w:rPr>
          <w:bCs/>
          <w:szCs w:val="28"/>
        </w:rPr>
        <w:t>Статья 35</w:t>
      </w:r>
      <w:r w:rsidRPr="00037992">
        <w:rPr>
          <w:bCs/>
          <w:szCs w:val="28"/>
          <w:vertAlign w:val="superscript"/>
        </w:rPr>
        <w:t>3</w:t>
      </w:r>
      <w:r w:rsidRPr="00037992">
        <w:rPr>
          <w:bCs/>
          <w:szCs w:val="28"/>
        </w:rPr>
        <w:t>.</w:t>
      </w:r>
      <w:r w:rsidRPr="00037992">
        <w:rPr>
          <w:b/>
          <w:bCs/>
          <w:szCs w:val="28"/>
        </w:rPr>
        <w:tab/>
      </w:r>
      <w:r w:rsidR="00D36991" w:rsidRPr="00037992">
        <w:rPr>
          <w:b/>
          <w:bCs/>
          <w:szCs w:val="28"/>
        </w:rPr>
        <w:t xml:space="preserve">Порядок </w:t>
      </w:r>
      <w:r w:rsidRPr="00037992">
        <w:rPr>
          <w:b/>
          <w:bCs/>
          <w:szCs w:val="28"/>
        </w:rPr>
        <w:t xml:space="preserve">рассмотрения </w:t>
      </w:r>
      <w:r w:rsidR="00D36991" w:rsidRPr="00037992">
        <w:rPr>
          <w:b/>
          <w:bCs/>
          <w:szCs w:val="28"/>
        </w:rPr>
        <w:t xml:space="preserve">антимонопольным органом </w:t>
      </w:r>
      <w:r w:rsidRPr="00037992">
        <w:rPr>
          <w:b/>
          <w:bCs/>
          <w:szCs w:val="28"/>
        </w:rPr>
        <w:t xml:space="preserve">запроса </w:t>
      </w:r>
      <w:r w:rsidR="00D36991" w:rsidRPr="00037992">
        <w:rPr>
          <w:b/>
          <w:szCs w:val="28"/>
        </w:rPr>
        <w:t xml:space="preserve">о выдаче </w:t>
      </w:r>
      <w:r w:rsidRPr="00037992">
        <w:rPr>
          <w:b/>
          <w:szCs w:val="28"/>
        </w:rPr>
        <w:t xml:space="preserve">заключения о соответствии создания унитарного предприятия либо изменения видов </w:t>
      </w:r>
      <w:r w:rsidR="002D0E22" w:rsidRPr="00037992">
        <w:rPr>
          <w:b/>
          <w:szCs w:val="28"/>
        </w:rPr>
        <w:t xml:space="preserve">его </w:t>
      </w:r>
      <w:r w:rsidRPr="00037992">
        <w:rPr>
          <w:b/>
          <w:szCs w:val="28"/>
        </w:rPr>
        <w:t xml:space="preserve">деятельности антимонопольному законодательству </w:t>
      </w:r>
    </w:p>
    <w:p w14:paraId="4B3B64E5" w14:textId="77777777" w:rsidR="00E75E41" w:rsidRPr="00037992" w:rsidRDefault="00E75E41" w:rsidP="00E75E41">
      <w:pPr>
        <w:spacing w:line="240" w:lineRule="atLeast"/>
        <w:ind w:left="2268" w:hanging="1559"/>
        <w:jc w:val="left"/>
        <w:rPr>
          <w:szCs w:val="28"/>
        </w:rPr>
      </w:pPr>
    </w:p>
    <w:p w14:paraId="409A9356" w14:textId="77777777" w:rsidR="00E75E41" w:rsidRPr="00C07710" w:rsidRDefault="00E75E41" w:rsidP="00E75E41">
      <w:pPr>
        <w:spacing w:line="480" w:lineRule="auto"/>
        <w:ind w:firstLine="709"/>
        <w:rPr>
          <w:szCs w:val="28"/>
        </w:rPr>
      </w:pPr>
      <w:r w:rsidRPr="00C07710">
        <w:rPr>
          <w:szCs w:val="28"/>
        </w:rPr>
        <w:t>1.</w:t>
      </w:r>
      <w:r w:rsidRPr="00C07710">
        <w:rPr>
          <w:szCs w:val="28"/>
          <w:lang w:val="en-US"/>
        </w:rPr>
        <w:t> </w:t>
      </w:r>
      <w:r w:rsidRPr="00C07710">
        <w:rPr>
          <w:szCs w:val="28"/>
        </w:rPr>
        <w:t xml:space="preserve">В течение тридцати дней </w:t>
      </w:r>
      <w:proofErr w:type="gramStart"/>
      <w:r w:rsidRPr="00C07710">
        <w:rPr>
          <w:szCs w:val="28"/>
        </w:rPr>
        <w:t>с даты получения</w:t>
      </w:r>
      <w:proofErr w:type="gramEnd"/>
      <w:r w:rsidRPr="00C07710">
        <w:rPr>
          <w:szCs w:val="28"/>
        </w:rPr>
        <w:t xml:space="preserve"> запроса о </w:t>
      </w:r>
      <w:r w:rsidR="00D36991" w:rsidRPr="00C07710">
        <w:rPr>
          <w:szCs w:val="28"/>
        </w:rPr>
        <w:t xml:space="preserve">выдаче </w:t>
      </w:r>
      <w:r w:rsidRPr="00C07710">
        <w:rPr>
          <w:szCs w:val="28"/>
        </w:rPr>
        <w:t xml:space="preserve">заключения о соответствии создания унитарного предприятия либо изменения видов </w:t>
      </w:r>
      <w:r w:rsidR="002D0E22" w:rsidRPr="00C07710">
        <w:rPr>
          <w:szCs w:val="28"/>
        </w:rPr>
        <w:t xml:space="preserve">его </w:t>
      </w:r>
      <w:r w:rsidRPr="00C07710">
        <w:rPr>
          <w:szCs w:val="28"/>
        </w:rPr>
        <w:t xml:space="preserve">деятельности антимонопольному законодательству, </w:t>
      </w:r>
      <w:r w:rsidR="00D36991" w:rsidRPr="00C07710">
        <w:rPr>
          <w:szCs w:val="28"/>
        </w:rPr>
        <w:t xml:space="preserve">предусмотренного </w:t>
      </w:r>
      <w:r w:rsidRPr="00C07710">
        <w:rPr>
          <w:szCs w:val="28"/>
        </w:rPr>
        <w:t>статьей 35</w:t>
      </w:r>
      <w:r w:rsidRPr="00C07710">
        <w:rPr>
          <w:szCs w:val="28"/>
          <w:vertAlign w:val="superscript"/>
        </w:rPr>
        <w:t>2</w:t>
      </w:r>
      <w:r w:rsidRPr="00C07710">
        <w:rPr>
          <w:szCs w:val="28"/>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14:paraId="05132489" w14:textId="77777777" w:rsidR="00E75E41" w:rsidRPr="00C07710" w:rsidRDefault="00E75E41" w:rsidP="00E75E41">
      <w:pPr>
        <w:spacing w:line="480" w:lineRule="auto"/>
        <w:ind w:firstLine="709"/>
        <w:rPr>
          <w:szCs w:val="28"/>
        </w:rPr>
      </w:pPr>
      <w:r w:rsidRPr="00C07710">
        <w:rPr>
          <w:szCs w:val="28"/>
        </w:rPr>
        <w:lastRenderedPageBreak/>
        <w:t>1)</w:t>
      </w:r>
      <w:r w:rsidRPr="00C07710">
        <w:rPr>
          <w:szCs w:val="28"/>
          <w:lang w:val="en-US"/>
        </w:rPr>
        <w:t> </w:t>
      </w:r>
      <w:r w:rsidRPr="00C07710">
        <w:rPr>
          <w:szCs w:val="28"/>
        </w:rPr>
        <w:t xml:space="preserve">о соответствии создания унитарного предприятия либо изменения видов </w:t>
      </w:r>
      <w:r w:rsidR="002D0E22" w:rsidRPr="00C07710">
        <w:rPr>
          <w:szCs w:val="28"/>
        </w:rPr>
        <w:t xml:space="preserve">его </w:t>
      </w:r>
      <w:r w:rsidRPr="00C07710">
        <w:rPr>
          <w:szCs w:val="28"/>
        </w:rPr>
        <w:t xml:space="preserve">деятельности антимонопольному законодательству, если создание унитарного предприятия </w:t>
      </w:r>
      <w:r w:rsidR="002D0E22" w:rsidRPr="00C07710">
        <w:rPr>
          <w:szCs w:val="28"/>
        </w:rPr>
        <w:t xml:space="preserve">либо </w:t>
      </w:r>
      <w:r w:rsidRPr="00C07710">
        <w:rPr>
          <w:szCs w:val="28"/>
        </w:rPr>
        <w:t xml:space="preserve">изменение видов </w:t>
      </w:r>
      <w:r w:rsidR="002D0E22" w:rsidRPr="00C07710">
        <w:rPr>
          <w:szCs w:val="28"/>
        </w:rPr>
        <w:t xml:space="preserve">его </w:t>
      </w:r>
      <w:r w:rsidRPr="00C07710">
        <w:rPr>
          <w:szCs w:val="28"/>
        </w:rPr>
        <w:t>деятельности осуществляется в случаях, предусмотренных частью</w:t>
      </w:r>
      <w:r w:rsidRPr="00C07710">
        <w:rPr>
          <w:szCs w:val="28"/>
          <w:lang w:val="en-US"/>
        </w:rPr>
        <w:t> </w:t>
      </w:r>
      <w:r w:rsidRPr="00C07710">
        <w:rPr>
          <w:szCs w:val="28"/>
        </w:rPr>
        <w:t>1 статьи 35</w:t>
      </w:r>
      <w:r w:rsidRPr="00C07710">
        <w:rPr>
          <w:szCs w:val="28"/>
          <w:vertAlign w:val="superscript"/>
        </w:rPr>
        <w:t>1</w:t>
      </w:r>
      <w:r w:rsidRPr="00C07710">
        <w:rPr>
          <w:szCs w:val="28"/>
        </w:rPr>
        <w:t xml:space="preserve"> настоящего Федерального закона;</w:t>
      </w:r>
    </w:p>
    <w:p w14:paraId="4A6D4A86" w14:textId="77777777" w:rsidR="00E75E41" w:rsidRPr="00C07710" w:rsidRDefault="00E75E41" w:rsidP="00E75E41">
      <w:pPr>
        <w:spacing w:line="480" w:lineRule="auto"/>
        <w:ind w:firstLine="709"/>
        <w:rPr>
          <w:szCs w:val="28"/>
        </w:rPr>
      </w:pPr>
      <w:r w:rsidRPr="00C07710">
        <w:rPr>
          <w:szCs w:val="28"/>
        </w:rPr>
        <w:t xml:space="preserve">2) о несоответствии создания унитарного предприятия либо изменения видов </w:t>
      </w:r>
      <w:r w:rsidR="007845C1" w:rsidRPr="00C07710">
        <w:rPr>
          <w:szCs w:val="28"/>
        </w:rPr>
        <w:t xml:space="preserve">его </w:t>
      </w:r>
      <w:r w:rsidRPr="00C07710">
        <w:rPr>
          <w:szCs w:val="28"/>
        </w:rPr>
        <w:t xml:space="preserve">деятельности антимонопольному законодательству, если создание унитарного предприятия </w:t>
      </w:r>
      <w:r w:rsidR="007845C1" w:rsidRPr="00C07710">
        <w:rPr>
          <w:szCs w:val="28"/>
        </w:rPr>
        <w:t xml:space="preserve">либо </w:t>
      </w:r>
      <w:r w:rsidRPr="00C07710">
        <w:rPr>
          <w:szCs w:val="28"/>
        </w:rPr>
        <w:t xml:space="preserve">изменение видов </w:t>
      </w:r>
      <w:r w:rsidR="007845C1" w:rsidRPr="00C07710">
        <w:rPr>
          <w:szCs w:val="28"/>
        </w:rPr>
        <w:t xml:space="preserve">его </w:t>
      </w:r>
      <w:r w:rsidRPr="00C07710">
        <w:rPr>
          <w:szCs w:val="28"/>
        </w:rPr>
        <w:t>деятельности осуществляется в случаях, не предусмотренных частью</w:t>
      </w:r>
      <w:r w:rsidRPr="00C07710">
        <w:rPr>
          <w:szCs w:val="28"/>
          <w:lang w:val="en-US"/>
        </w:rPr>
        <w:t> </w:t>
      </w:r>
      <w:r w:rsidRPr="00C07710">
        <w:rPr>
          <w:szCs w:val="28"/>
        </w:rPr>
        <w:t>1 статьи 35</w:t>
      </w:r>
      <w:r w:rsidRPr="00C07710">
        <w:rPr>
          <w:szCs w:val="28"/>
          <w:vertAlign w:val="superscript"/>
        </w:rPr>
        <w:t>1</w:t>
      </w:r>
      <w:r w:rsidRPr="00C07710">
        <w:rPr>
          <w:szCs w:val="28"/>
        </w:rPr>
        <w:t xml:space="preserve"> настоящего Федерального закона.</w:t>
      </w:r>
    </w:p>
    <w:p w14:paraId="5DD0DDB4" w14:textId="77777777" w:rsidR="00E75E41" w:rsidRPr="00C07710" w:rsidRDefault="00315F5C" w:rsidP="00BF45FE">
      <w:pPr>
        <w:spacing w:line="480" w:lineRule="auto"/>
        <w:ind w:firstLine="709"/>
        <w:rPr>
          <w:bCs/>
          <w:szCs w:val="28"/>
        </w:rPr>
      </w:pPr>
      <w:r w:rsidRPr="00C07710">
        <w:rPr>
          <w:szCs w:val="28"/>
        </w:rPr>
        <w:t>2</w:t>
      </w:r>
      <w:r w:rsidR="00E75E41" w:rsidRPr="00C07710">
        <w:rPr>
          <w:szCs w:val="28"/>
        </w:rPr>
        <w:t>.</w:t>
      </w:r>
      <w:r w:rsidR="00E75E41" w:rsidRPr="00C07710">
        <w:rPr>
          <w:szCs w:val="28"/>
          <w:lang w:val="en-US"/>
        </w:rPr>
        <w:t> </w:t>
      </w:r>
      <w:r w:rsidR="00E75E41" w:rsidRPr="00C07710">
        <w:rPr>
          <w:bCs/>
          <w:szCs w:val="28"/>
        </w:rPr>
        <w:t xml:space="preserve">Заключение </w:t>
      </w:r>
      <w:r w:rsidR="00E75E41" w:rsidRPr="00C07710">
        <w:rPr>
          <w:szCs w:val="28"/>
        </w:rPr>
        <w:t xml:space="preserve">о соответствии создания унитарного предприятия либо изменения видов </w:t>
      </w:r>
      <w:r w:rsidR="007845C1" w:rsidRPr="00C07710">
        <w:rPr>
          <w:szCs w:val="28"/>
        </w:rPr>
        <w:t xml:space="preserve">его </w:t>
      </w:r>
      <w:r w:rsidR="00E75E41" w:rsidRPr="00C07710">
        <w:rPr>
          <w:szCs w:val="28"/>
        </w:rPr>
        <w:t>деятельности антимонопольному законодательству</w:t>
      </w:r>
      <w:r w:rsidR="00E75E41" w:rsidRPr="00C07710">
        <w:rPr>
          <w:bCs/>
          <w:szCs w:val="28"/>
        </w:rPr>
        <w:t xml:space="preserve"> действует в течение одного года </w:t>
      </w:r>
      <w:r w:rsidR="007845C1" w:rsidRPr="00C07710">
        <w:rPr>
          <w:bCs/>
          <w:szCs w:val="28"/>
        </w:rPr>
        <w:t>со дня</w:t>
      </w:r>
      <w:r w:rsidR="00E75E41" w:rsidRPr="00C07710">
        <w:rPr>
          <w:bCs/>
          <w:szCs w:val="28"/>
        </w:rPr>
        <w:t xml:space="preserve"> выдачи его антимонопольным органом.</w:t>
      </w:r>
    </w:p>
    <w:p w14:paraId="30D6393A" w14:textId="77777777" w:rsidR="00E75E41" w:rsidRPr="00037992" w:rsidRDefault="00E75E41" w:rsidP="00E75E41">
      <w:pPr>
        <w:spacing w:line="240" w:lineRule="atLeast"/>
        <w:ind w:left="2410" w:hanging="1701"/>
        <w:jc w:val="left"/>
        <w:rPr>
          <w:b/>
          <w:bCs/>
          <w:szCs w:val="28"/>
        </w:rPr>
      </w:pPr>
      <w:r w:rsidRPr="00037992">
        <w:rPr>
          <w:bCs/>
          <w:szCs w:val="28"/>
        </w:rPr>
        <w:t>Статья 35</w:t>
      </w:r>
      <w:r w:rsidRPr="00037992">
        <w:rPr>
          <w:bCs/>
          <w:szCs w:val="28"/>
          <w:vertAlign w:val="superscript"/>
        </w:rPr>
        <w:t>4</w:t>
      </w:r>
      <w:r w:rsidRPr="00037992">
        <w:rPr>
          <w:bCs/>
          <w:szCs w:val="28"/>
        </w:rPr>
        <w:t>.</w:t>
      </w:r>
      <w:r w:rsidRPr="00037992">
        <w:rPr>
          <w:b/>
          <w:bCs/>
          <w:szCs w:val="28"/>
        </w:rPr>
        <w:tab/>
        <w:t xml:space="preserve">Последствия нарушения запрета </w:t>
      </w:r>
      <w:r w:rsidR="007845C1">
        <w:rPr>
          <w:b/>
          <w:bCs/>
          <w:szCs w:val="28"/>
        </w:rPr>
        <w:t xml:space="preserve">на </w:t>
      </w:r>
      <w:r w:rsidRPr="00037992">
        <w:rPr>
          <w:b/>
          <w:bCs/>
          <w:szCs w:val="28"/>
        </w:rPr>
        <w:t>создани</w:t>
      </w:r>
      <w:r w:rsidR="007845C1">
        <w:rPr>
          <w:b/>
          <w:bCs/>
          <w:szCs w:val="28"/>
        </w:rPr>
        <w:t>е</w:t>
      </w:r>
      <w:r w:rsidRPr="00037992">
        <w:rPr>
          <w:b/>
          <w:bCs/>
          <w:szCs w:val="28"/>
        </w:rPr>
        <w:t xml:space="preserve"> унитарных предприятий и осуществлени</w:t>
      </w:r>
      <w:r w:rsidR="007845C1">
        <w:rPr>
          <w:b/>
          <w:bCs/>
          <w:szCs w:val="28"/>
        </w:rPr>
        <w:t>е</w:t>
      </w:r>
      <w:r w:rsidRPr="00037992">
        <w:rPr>
          <w:b/>
          <w:bCs/>
          <w:szCs w:val="28"/>
        </w:rPr>
        <w:t xml:space="preserve"> </w:t>
      </w:r>
      <w:r w:rsidR="007845C1">
        <w:rPr>
          <w:b/>
          <w:bCs/>
          <w:szCs w:val="28"/>
        </w:rPr>
        <w:t xml:space="preserve">их </w:t>
      </w:r>
      <w:r w:rsidRPr="00037992">
        <w:rPr>
          <w:b/>
          <w:bCs/>
          <w:szCs w:val="28"/>
        </w:rPr>
        <w:t>деятельности на конкурентных рынках</w:t>
      </w:r>
      <w:r w:rsidRPr="00037992" w:rsidDel="00816640">
        <w:rPr>
          <w:b/>
          <w:bCs/>
          <w:szCs w:val="28"/>
        </w:rPr>
        <w:t xml:space="preserve"> </w:t>
      </w:r>
    </w:p>
    <w:p w14:paraId="255E430F" w14:textId="77777777" w:rsidR="00E75E41" w:rsidRPr="00037992" w:rsidRDefault="00E75E41" w:rsidP="00E75E41">
      <w:pPr>
        <w:spacing w:line="240" w:lineRule="atLeast"/>
        <w:ind w:left="2410" w:hanging="1701"/>
        <w:jc w:val="left"/>
        <w:rPr>
          <w:b/>
          <w:bCs/>
          <w:szCs w:val="28"/>
        </w:rPr>
      </w:pPr>
    </w:p>
    <w:p w14:paraId="2C3F59E3" w14:textId="530779B0" w:rsidR="00E75E41" w:rsidRPr="00C07710" w:rsidRDefault="00271B7A" w:rsidP="00E75E41">
      <w:pPr>
        <w:spacing w:line="480" w:lineRule="auto"/>
        <w:ind w:firstLine="709"/>
        <w:rPr>
          <w:szCs w:val="28"/>
        </w:rPr>
      </w:pPr>
      <w:r w:rsidRPr="00C07710">
        <w:rPr>
          <w:szCs w:val="28"/>
        </w:rPr>
        <w:t xml:space="preserve">1. </w:t>
      </w:r>
      <w:proofErr w:type="gramStart"/>
      <w:r w:rsidR="007C0018" w:rsidRPr="00C07710">
        <w:rPr>
          <w:szCs w:val="28"/>
        </w:rPr>
        <w:t>У</w:t>
      </w:r>
      <w:r w:rsidR="00E75E41" w:rsidRPr="00C07710">
        <w:rPr>
          <w:szCs w:val="28"/>
        </w:rPr>
        <w:t xml:space="preserve">нитарное предприятие, которое создано </w:t>
      </w:r>
      <w:r w:rsidR="00913B6A" w:rsidRPr="00C07710">
        <w:rPr>
          <w:szCs w:val="28"/>
        </w:rPr>
        <w:t>или</w:t>
      </w:r>
      <w:r w:rsidR="00E75E41" w:rsidRPr="00C07710">
        <w:rPr>
          <w:szCs w:val="28"/>
        </w:rPr>
        <w:t xml:space="preserve"> виды деятельности которого изменены с</w:t>
      </w:r>
      <w:r w:rsidR="00E75E41" w:rsidRPr="00C07710">
        <w:rPr>
          <w:szCs w:val="28"/>
          <w:lang w:val="en-US"/>
        </w:rPr>
        <w:t> </w:t>
      </w:r>
      <w:r w:rsidR="00E75E41" w:rsidRPr="00C07710">
        <w:rPr>
          <w:szCs w:val="28"/>
        </w:rPr>
        <w:t>нарушением запрета, предусмотренного частью 1 статьи 35</w:t>
      </w:r>
      <w:r w:rsidR="00E75E41" w:rsidRPr="00C07710">
        <w:rPr>
          <w:szCs w:val="28"/>
          <w:vertAlign w:val="superscript"/>
        </w:rPr>
        <w:t>1</w:t>
      </w:r>
      <w:r w:rsidR="00E75E41" w:rsidRPr="00C07710">
        <w:rPr>
          <w:szCs w:val="28"/>
        </w:rPr>
        <w:t xml:space="preserve"> настоящего Федерального закона</w:t>
      </w:r>
      <w:r w:rsidR="00A8229E" w:rsidRPr="00C07710">
        <w:rPr>
          <w:szCs w:val="28"/>
        </w:rPr>
        <w:t xml:space="preserve">, и </w:t>
      </w:r>
      <w:r w:rsidR="00913B6A" w:rsidRPr="00C07710">
        <w:rPr>
          <w:szCs w:val="28"/>
        </w:rPr>
        <w:t xml:space="preserve">которое </w:t>
      </w:r>
      <w:r w:rsidR="00A8229E" w:rsidRPr="00C07710">
        <w:rPr>
          <w:szCs w:val="28"/>
        </w:rPr>
        <w:t>не осуществляе</w:t>
      </w:r>
      <w:r w:rsidR="00913B6A" w:rsidRPr="00C07710">
        <w:rPr>
          <w:szCs w:val="28"/>
        </w:rPr>
        <w:t>т</w:t>
      </w:r>
      <w:r w:rsidR="00A8229E" w:rsidRPr="00C07710">
        <w:rPr>
          <w:szCs w:val="28"/>
        </w:rPr>
        <w:t xml:space="preserve"> виды деятельности, предусмотренные частью 1 статьи 35</w:t>
      </w:r>
      <w:r w:rsidR="00A8229E" w:rsidRPr="00C07710">
        <w:rPr>
          <w:szCs w:val="28"/>
          <w:vertAlign w:val="superscript"/>
        </w:rPr>
        <w:t>1</w:t>
      </w:r>
      <w:r w:rsidR="00A8229E" w:rsidRPr="00C07710">
        <w:rPr>
          <w:szCs w:val="28"/>
        </w:rPr>
        <w:t xml:space="preserve"> настоящего Федерального закона, </w:t>
      </w:r>
      <w:r w:rsidR="00E75E41" w:rsidRPr="00C07710">
        <w:rPr>
          <w:szCs w:val="28"/>
        </w:rPr>
        <w:t>подлеж</w:t>
      </w:r>
      <w:r w:rsidR="007845C1" w:rsidRPr="00C07710">
        <w:rPr>
          <w:szCs w:val="28"/>
        </w:rPr>
        <w:t>и</w:t>
      </w:r>
      <w:r w:rsidR="00E75E41" w:rsidRPr="00C07710">
        <w:rPr>
          <w:szCs w:val="28"/>
        </w:rPr>
        <w:t xml:space="preserve">т ликвидации на основании предписания </w:t>
      </w:r>
      <w:r w:rsidR="00E75E41" w:rsidRPr="00C07710">
        <w:rPr>
          <w:szCs w:val="28"/>
        </w:rPr>
        <w:lastRenderedPageBreak/>
        <w:t>антимонопольного органа, выданного на основании подпункта "д" пункта 3 части 1 статьи</w:t>
      </w:r>
      <w:r w:rsidR="00E75E41" w:rsidRPr="00C07710">
        <w:rPr>
          <w:szCs w:val="28"/>
          <w:lang w:val="en-US"/>
        </w:rPr>
        <w:t> </w:t>
      </w:r>
      <w:r w:rsidR="00E75E41" w:rsidRPr="00C07710">
        <w:rPr>
          <w:szCs w:val="28"/>
        </w:rPr>
        <w:t>23 настоящего Федерального закона, либо в судебном порядке по</w:t>
      </w:r>
      <w:proofErr w:type="gramEnd"/>
      <w:r w:rsidR="00E75E41" w:rsidRPr="00C07710">
        <w:rPr>
          <w:szCs w:val="28"/>
        </w:rPr>
        <w:t xml:space="preserve"> иску антимонопольного органа</w:t>
      </w:r>
      <w:r w:rsidR="007845C1" w:rsidRPr="00C07710">
        <w:rPr>
          <w:szCs w:val="28"/>
        </w:rPr>
        <w:t xml:space="preserve"> о ликвидации унитарного предприятия</w:t>
      </w:r>
      <w:r w:rsidR="00E75E41" w:rsidRPr="00C07710">
        <w:rPr>
          <w:szCs w:val="28"/>
        </w:rPr>
        <w:t>.</w:t>
      </w:r>
    </w:p>
    <w:p w14:paraId="15681F3A" w14:textId="77777777" w:rsidR="00E75E41" w:rsidRPr="00C07710" w:rsidRDefault="00271B7A" w:rsidP="00E75E41">
      <w:pPr>
        <w:tabs>
          <w:tab w:val="left" w:pos="993"/>
        </w:tabs>
        <w:spacing w:line="480" w:lineRule="auto"/>
        <w:ind w:firstLine="709"/>
        <w:rPr>
          <w:szCs w:val="28"/>
        </w:rPr>
      </w:pPr>
      <w:r w:rsidRPr="00C07710">
        <w:rPr>
          <w:szCs w:val="28"/>
        </w:rPr>
        <w:t xml:space="preserve">2. </w:t>
      </w:r>
      <w:proofErr w:type="gramStart"/>
      <w:r w:rsidR="00E75E41" w:rsidRPr="00C07710">
        <w:rPr>
          <w:szCs w:val="28"/>
        </w:rPr>
        <w:t>В случае принятия судом к рассмотрению иска антимонопольного органа о ликвидации унитарного предприятия до дня вступления в законную силу</w:t>
      </w:r>
      <w:proofErr w:type="gramEnd"/>
      <w:r w:rsidR="00E75E41" w:rsidRPr="00C07710">
        <w:rPr>
          <w:szCs w:val="28"/>
        </w:rPr>
        <w:t xml:space="preserve"> </w:t>
      </w:r>
      <w:r w:rsidR="007845C1" w:rsidRPr="00C07710">
        <w:rPr>
          <w:szCs w:val="28"/>
        </w:rPr>
        <w:t xml:space="preserve">решения суда </w:t>
      </w:r>
      <w:r w:rsidR="00E75E41" w:rsidRPr="00C07710">
        <w:rPr>
          <w:szCs w:val="28"/>
        </w:rPr>
        <w:t xml:space="preserve">совершение любых сделок </w:t>
      </w:r>
      <w:r w:rsidR="007845C1" w:rsidRPr="00C07710">
        <w:rPr>
          <w:szCs w:val="28"/>
        </w:rPr>
        <w:t xml:space="preserve">таким </w:t>
      </w:r>
      <w:r w:rsidR="00E75E41" w:rsidRPr="00C07710">
        <w:rPr>
          <w:szCs w:val="28"/>
        </w:rPr>
        <w:t>предприятием осуществляется только с согласия его учредителя.";</w:t>
      </w:r>
    </w:p>
    <w:p w14:paraId="5682ABAB" w14:textId="53373FB4" w:rsidR="00E75E41" w:rsidRPr="00C07710" w:rsidRDefault="003C77CD" w:rsidP="003C77CD">
      <w:pPr>
        <w:tabs>
          <w:tab w:val="left" w:pos="993"/>
        </w:tabs>
        <w:spacing w:line="480" w:lineRule="auto"/>
        <w:ind w:left="709"/>
        <w:rPr>
          <w:szCs w:val="28"/>
        </w:rPr>
      </w:pPr>
      <w:r w:rsidRPr="00C07710">
        <w:rPr>
          <w:szCs w:val="28"/>
        </w:rPr>
        <w:t xml:space="preserve">4) </w:t>
      </w:r>
      <w:r w:rsidR="00E75E41" w:rsidRPr="00C07710">
        <w:rPr>
          <w:szCs w:val="28"/>
        </w:rPr>
        <w:t>в статье 39</w:t>
      </w:r>
      <w:r w:rsidR="00E75E41" w:rsidRPr="00C07710">
        <w:rPr>
          <w:szCs w:val="28"/>
          <w:vertAlign w:val="superscript"/>
        </w:rPr>
        <w:t>1</w:t>
      </w:r>
      <w:r w:rsidR="00E75E41" w:rsidRPr="00C07710">
        <w:rPr>
          <w:szCs w:val="28"/>
        </w:rPr>
        <w:t>:</w:t>
      </w:r>
    </w:p>
    <w:p w14:paraId="6E00906A" w14:textId="77777777" w:rsidR="00E75E41" w:rsidRPr="00C07710" w:rsidRDefault="00E75E41" w:rsidP="00E75E41">
      <w:pPr>
        <w:tabs>
          <w:tab w:val="left" w:pos="993"/>
        </w:tabs>
        <w:spacing w:line="480" w:lineRule="auto"/>
        <w:ind w:firstLine="709"/>
        <w:rPr>
          <w:szCs w:val="28"/>
        </w:rPr>
      </w:pPr>
      <w:r w:rsidRPr="00C07710">
        <w:rPr>
          <w:szCs w:val="28"/>
        </w:rPr>
        <w:t>а) часть 1 после с</w:t>
      </w:r>
      <w:bookmarkStart w:id="3" w:name="_GoBack"/>
      <w:bookmarkEnd w:id="3"/>
      <w:r w:rsidRPr="00C07710">
        <w:rPr>
          <w:szCs w:val="28"/>
        </w:rPr>
        <w:t>лов "</w:t>
      </w:r>
      <w:r w:rsidR="00792C8F" w:rsidRPr="00C07710">
        <w:rPr>
          <w:szCs w:val="28"/>
        </w:rPr>
        <w:t xml:space="preserve">последствий </w:t>
      </w:r>
      <w:r w:rsidRPr="00C07710">
        <w:rPr>
          <w:szCs w:val="28"/>
        </w:rPr>
        <w:t xml:space="preserve">такого нарушения" дополнить словами ", либо о ликвидации </w:t>
      </w:r>
      <w:r w:rsidR="00037AEE" w:rsidRPr="00C07710">
        <w:rPr>
          <w:szCs w:val="28"/>
        </w:rPr>
        <w:t xml:space="preserve">или принятии мер по прекращению осуществления видов деятельности </w:t>
      </w:r>
      <w:r w:rsidRPr="00C07710">
        <w:rPr>
          <w:szCs w:val="28"/>
        </w:rPr>
        <w:t xml:space="preserve">унитарного предприятия, </w:t>
      </w:r>
      <w:r w:rsidR="007845C1" w:rsidRPr="00C07710">
        <w:rPr>
          <w:szCs w:val="28"/>
        </w:rPr>
        <w:t xml:space="preserve">которое </w:t>
      </w:r>
      <w:r w:rsidRPr="00C07710">
        <w:rPr>
          <w:szCs w:val="28"/>
        </w:rPr>
        <w:t xml:space="preserve">создано или </w:t>
      </w:r>
      <w:r w:rsidR="007845C1" w:rsidRPr="00C07710">
        <w:rPr>
          <w:szCs w:val="28"/>
        </w:rPr>
        <w:t>осуществляет</w:t>
      </w:r>
      <w:r w:rsidRPr="00C07710">
        <w:rPr>
          <w:szCs w:val="28"/>
        </w:rPr>
        <w:t xml:space="preserve"> деятельность с нарушением требований настоящего Федерального закона";</w:t>
      </w:r>
    </w:p>
    <w:p w14:paraId="26B135C9" w14:textId="30E76C49" w:rsidR="00E75E41" w:rsidRPr="00C07710" w:rsidRDefault="00E75E41" w:rsidP="00E75E41">
      <w:pPr>
        <w:tabs>
          <w:tab w:val="left" w:pos="993"/>
        </w:tabs>
        <w:spacing w:line="480" w:lineRule="auto"/>
        <w:ind w:firstLine="709"/>
        <w:rPr>
          <w:szCs w:val="28"/>
        </w:rPr>
      </w:pPr>
      <w:r w:rsidRPr="00C07710">
        <w:rPr>
          <w:szCs w:val="28"/>
        </w:rPr>
        <w:t>б)</w:t>
      </w:r>
      <w:r w:rsidRPr="00C07710">
        <w:rPr>
          <w:szCs w:val="28"/>
          <w:lang w:val="en-US"/>
        </w:rPr>
        <w:t> </w:t>
      </w:r>
      <w:r w:rsidRPr="00C07710">
        <w:rPr>
          <w:szCs w:val="28"/>
        </w:rPr>
        <w:t>пункт 3 части 4 после слов "</w:t>
      </w:r>
      <w:r w:rsidR="00792C8F" w:rsidRPr="00C07710">
        <w:rPr>
          <w:szCs w:val="28"/>
        </w:rPr>
        <w:t xml:space="preserve">последствий </w:t>
      </w:r>
      <w:r w:rsidRPr="00C07710">
        <w:rPr>
          <w:szCs w:val="28"/>
        </w:rPr>
        <w:t>такого нарушения" дополнить словами "либо ликвидаци</w:t>
      </w:r>
      <w:r w:rsidR="00792C8F" w:rsidRPr="00C07710">
        <w:rPr>
          <w:szCs w:val="28"/>
        </w:rPr>
        <w:t>ю</w:t>
      </w:r>
      <w:r w:rsidRPr="00C07710">
        <w:rPr>
          <w:szCs w:val="28"/>
        </w:rPr>
        <w:t xml:space="preserve"> </w:t>
      </w:r>
      <w:r w:rsidR="00037AEE" w:rsidRPr="00C07710">
        <w:rPr>
          <w:szCs w:val="28"/>
        </w:rPr>
        <w:t xml:space="preserve">или прекращение осуществления видов деятельности </w:t>
      </w:r>
      <w:r w:rsidRPr="00C07710">
        <w:rPr>
          <w:szCs w:val="28"/>
        </w:rPr>
        <w:t xml:space="preserve">унитарного предприятия, </w:t>
      </w:r>
      <w:r w:rsidR="007845C1" w:rsidRPr="00C07710">
        <w:rPr>
          <w:szCs w:val="28"/>
        </w:rPr>
        <w:t xml:space="preserve">которое </w:t>
      </w:r>
      <w:r w:rsidRPr="00C07710">
        <w:rPr>
          <w:szCs w:val="28"/>
        </w:rPr>
        <w:t xml:space="preserve">создано или </w:t>
      </w:r>
      <w:r w:rsidR="007845C1" w:rsidRPr="00C07710">
        <w:rPr>
          <w:szCs w:val="28"/>
        </w:rPr>
        <w:t>осуществляет</w:t>
      </w:r>
      <w:r w:rsidRPr="00C07710">
        <w:rPr>
          <w:szCs w:val="28"/>
        </w:rPr>
        <w:t xml:space="preserve"> деятельность с нарушением требований настоящего Федерального закона".</w:t>
      </w:r>
    </w:p>
    <w:p w14:paraId="07FC6C88" w14:textId="77777777" w:rsidR="00191C40" w:rsidRDefault="00191C40" w:rsidP="00E75E41">
      <w:pPr>
        <w:spacing w:line="480" w:lineRule="auto"/>
        <w:ind w:firstLine="709"/>
        <w:rPr>
          <w:b/>
          <w:szCs w:val="28"/>
        </w:rPr>
      </w:pPr>
    </w:p>
    <w:p w14:paraId="79DC4903" w14:textId="77777777" w:rsidR="00191C40" w:rsidRDefault="00191C40" w:rsidP="00E75E41">
      <w:pPr>
        <w:spacing w:line="480" w:lineRule="auto"/>
        <w:ind w:firstLine="709"/>
        <w:rPr>
          <w:b/>
          <w:szCs w:val="28"/>
        </w:rPr>
      </w:pPr>
    </w:p>
    <w:p w14:paraId="77691C7C" w14:textId="77777777" w:rsidR="00E75E41" w:rsidRPr="00037992" w:rsidRDefault="00E75E41" w:rsidP="00E75E41">
      <w:pPr>
        <w:spacing w:line="480" w:lineRule="auto"/>
        <w:ind w:firstLine="709"/>
        <w:rPr>
          <w:b/>
          <w:szCs w:val="28"/>
        </w:rPr>
      </w:pPr>
      <w:r w:rsidRPr="00037992">
        <w:rPr>
          <w:b/>
          <w:szCs w:val="28"/>
        </w:rPr>
        <w:lastRenderedPageBreak/>
        <w:t xml:space="preserve">Статья </w:t>
      </w:r>
      <w:r w:rsidR="00D36991" w:rsidRPr="00037992">
        <w:rPr>
          <w:b/>
          <w:szCs w:val="28"/>
        </w:rPr>
        <w:t>3</w:t>
      </w:r>
    </w:p>
    <w:p w14:paraId="1676B14B" w14:textId="614068AC" w:rsidR="00E75E41" w:rsidRPr="00C07710" w:rsidRDefault="00E75E41" w:rsidP="00C07710">
      <w:pPr>
        <w:spacing w:line="456" w:lineRule="auto"/>
        <w:ind w:firstLine="709"/>
        <w:rPr>
          <w:szCs w:val="28"/>
        </w:rPr>
      </w:pPr>
      <w:r w:rsidRPr="00C07710">
        <w:rPr>
          <w:szCs w:val="28"/>
        </w:rPr>
        <w:t>1. </w:t>
      </w:r>
      <w:proofErr w:type="gramStart"/>
      <w:r w:rsidRPr="00C07710">
        <w:rPr>
          <w:szCs w:val="28"/>
        </w:rPr>
        <w:t xml:space="preserve">Государственные и муниципальные унитарные предприятия, </w:t>
      </w:r>
      <w:r w:rsidR="007845C1" w:rsidRPr="00C07710">
        <w:rPr>
          <w:szCs w:val="28"/>
        </w:rPr>
        <w:t xml:space="preserve">которые созданы </w:t>
      </w:r>
      <w:r w:rsidRPr="00C07710">
        <w:rPr>
          <w:szCs w:val="28"/>
        </w:rPr>
        <w:t xml:space="preserve">до </w:t>
      </w:r>
      <w:r w:rsidR="00DB3595" w:rsidRPr="00C07710">
        <w:rPr>
          <w:szCs w:val="28"/>
        </w:rPr>
        <w:t xml:space="preserve">дня </w:t>
      </w:r>
      <w:r w:rsidRPr="00C07710">
        <w:rPr>
          <w:szCs w:val="28"/>
        </w:rPr>
        <w:t>вступления в силу настоящего Федерального закона и осуществляю</w:t>
      </w:r>
      <w:r w:rsidR="007845C1" w:rsidRPr="00C07710">
        <w:rPr>
          <w:szCs w:val="28"/>
        </w:rPr>
        <w:t>т</w:t>
      </w:r>
      <w:r w:rsidRPr="00C07710">
        <w:rPr>
          <w:szCs w:val="28"/>
        </w:rPr>
        <w:t xml:space="preserve"> </w:t>
      </w:r>
      <w:r w:rsidR="002A177E" w:rsidRPr="00C07710">
        <w:rPr>
          <w:szCs w:val="28"/>
        </w:rPr>
        <w:t xml:space="preserve">деятельность на товарных рынках в Российской Федерации, </w:t>
      </w:r>
      <w:r w:rsidRPr="00C07710">
        <w:rPr>
          <w:szCs w:val="28"/>
        </w:rPr>
        <w:t>находящихся в условиях конкуренции, за исключением случаев, предусмотренных Федеральным законом от 26 июля 2006 года № 135-ФЗ "О</w:t>
      </w:r>
      <w:r w:rsidRPr="00C07710">
        <w:rPr>
          <w:szCs w:val="28"/>
          <w:lang w:val="en-US"/>
        </w:rPr>
        <w:t> </w:t>
      </w:r>
      <w:r w:rsidRPr="00C07710">
        <w:rPr>
          <w:szCs w:val="28"/>
        </w:rPr>
        <w:t xml:space="preserve">защите конкуренции", подлежат ликвидации или реорганизации по решению учредителя </w:t>
      </w:r>
      <w:r w:rsidR="008749AC" w:rsidRPr="00C07710">
        <w:rPr>
          <w:szCs w:val="28"/>
        </w:rPr>
        <w:t>до 1 января 202</w:t>
      </w:r>
      <w:r w:rsidR="006C4D15" w:rsidRPr="00C07710">
        <w:rPr>
          <w:szCs w:val="28"/>
        </w:rPr>
        <w:t>5</w:t>
      </w:r>
      <w:r w:rsidR="008749AC" w:rsidRPr="00C07710">
        <w:rPr>
          <w:szCs w:val="28"/>
        </w:rPr>
        <w:t xml:space="preserve"> года</w:t>
      </w:r>
      <w:r w:rsidRPr="00C07710">
        <w:rPr>
          <w:szCs w:val="28"/>
        </w:rPr>
        <w:t>.</w:t>
      </w:r>
      <w:proofErr w:type="gramEnd"/>
    </w:p>
    <w:p w14:paraId="627C419E" w14:textId="37826410" w:rsidR="00E75E41" w:rsidRPr="00C07710" w:rsidRDefault="00E75E41" w:rsidP="00C07710">
      <w:pPr>
        <w:spacing w:line="456" w:lineRule="auto"/>
        <w:ind w:firstLine="709"/>
        <w:rPr>
          <w:szCs w:val="28"/>
        </w:rPr>
      </w:pPr>
      <w:r w:rsidRPr="00C07710">
        <w:rPr>
          <w:szCs w:val="28"/>
        </w:rPr>
        <w:t xml:space="preserve">2. Государственные и муниципальные </w:t>
      </w:r>
      <w:r w:rsidR="00913B6A" w:rsidRPr="00C07710">
        <w:rPr>
          <w:szCs w:val="28"/>
        </w:rPr>
        <w:t xml:space="preserve">унитарные </w:t>
      </w:r>
      <w:r w:rsidRPr="00C07710">
        <w:rPr>
          <w:szCs w:val="28"/>
        </w:rPr>
        <w:t>предприятия, указанные в части 1 настоящей статьи, в отношении которых учредителем не приняты и (или) не исполнены решения о ликвидации или реорганизации</w:t>
      </w:r>
      <w:r w:rsidR="008749AC" w:rsidRPr="00C07710">
        <w:rPr>
          <w:szCs w:val="28"/>
        </w:rPr>
        <w:t xml:space="preserve"> </w:t>
      </w:r>
      <w:r w:rsidR="00913B6A" w:rsidRPr="00C07710">
        <w:rPr>
          <w:szCs w:val="28"/>
        </w:rPr>
        <w:t>до</w:t>
      </w:r>
      <w:r w:rsidR="007845C1" w:rsidRPr="00C07710">
        <w:rPr>
          <w:szCs w:val="28"/>
        </w:rPr>
        <w:t xml:space="preserve">  </w:t>
      </w:r>
      <w:r w:rsidR="008749AC" w:rsidRPr="00C07710">
        <w:rPr>
          <w:szCs w:val="28"/>
        </w:rPr>
        <w:t>1 января 202</w:t>
      </w:r>
      <w:r w:rsidR="006C4D15" w:rsidRPr="00C07710">
        <w:rPr>
          <w:szCs w:val="28"/>
        </w:rPr>
        <w:t>5</w:t>
      </w:r>
      <w:r w:rsidR="008749AC" w:rsidRPr="00C07710">
        <w:rPr>
          <w:szCs w:val="28"/>
        </w:rPr>
        <w:t xml:space="preserve"> года</w:t>
      </w:r>
      <w:r w:rsidRPr="00C07710">
        <w:rPr>
          <w:szCs w:val="28"/>
        </w:rPr>
        <w:t>, подлежат ликвидации в судебном порядке по иску антимонопольного органа.</w:t>
      </w:r>
    </w:p>
    <w:p w14:paraId="53EE2D27" w14:textId="1D1D1349" w:rsidR="00E75E41" w:rsidRPr="00C07710" w:rsidRDefault="00E75E41" w:rsidP="00C07710">
      <w:pPr>
        <w:spacing w:line="456" w:lineRule="auto"/>
        <w:ind w:firstLine="709"/>
        <w:rPr>
          <w:szCs w:val="28"/>
        </w:rPr>
      </w:pPr>
      <w:r w:rsidRPr="00C07710">
        <w:rPr>
          <w:szCs w:val="28"/>
        </w:rPr>
        <w:t>3. </w:t>
      </w:r>
      <w:proofErr w:type="gramStart"/>
      <w:r w:rsidRPr="00C07710">
        <w:rPr>
          <w:szCs w:val="28"/>
        </w:rPr>
        <w:t>В случае перехода товарного рынка</w:t>
      </w:r>
      <w:r w:rsidR="00024403" w:rsidRPr="00C07710">
        <w:rPr>
          <w:szCs w:val="28"/>
        </w:rPr>
        <w:t xml:space="preserve"> в Российской Федерации</w:t>
      </w:r>
      <w:r w:rsidRPr="00C07710">
        <w:rPr>
          <w:szCs w:val="28"/>
        </w:rPr>
        <w:t xml:space="preserve"> в состояние </w:t>
      </w:r>
      <w:r w:rsidR="00037AEE" w:rsidRPr="00C07710">
        <w:rPr>
          <w:szCs w:val="28"/>
        </w:rPr>
        <w:t>конкурентного</w:t>
      </w:r>
      <w:r w:rsidR="00191C40" w:rsidRPr="00C07710">
        <w:rPr>
          <w:szCs w:val="28"/>
        </w:rPr>
        <w:t xml:space="preserve"> </w:t>
      </w:r>
      <w:r w:rsidR="00037AEE" w:rsidRPr="00C07710">
        <w:rPr>
          <w:szCs w:val="28"/>
        </w:rPr>
        <w:t xml:space="preserve"> рынка, в том числе из состояния естественной монополии, </w:t>
      </w:r>
      <w:r w:rsidRPr="00C07710">
        <w:rPr>
          <w:szCs w:val="28"/>
        </w:rPr>
        <w:t xml:space="preserve">антимонопольный орган выдает предписание учредителю унитарного предприятия, </w:t>
      </w:r>
      <w:r w:rsidR="007845C1" w:rsidRPr="00C07710">
        <w:rPr>
          <w:szCs w:val="28"/>
        </w:rPr>
        <w:t xml:space="preserve">которое </w:t>
      </w:r>
      <w:r w:rsidRPr="00C07710">
        <w:rPr>
          <w:szCs w:val="28"/>
        </w:rPr>
        <w:t>осуществля</w:t>
      </w:r>
      <w:r w:rsidR="007845C1" w:rsidRPr="00C07710">
        <w:rPr>
          <w:szCs w:val="28"/>
        </w:rPr>
        <w:t>ет</w:t>
      </w:r>
      <w:r w:rsidRPr="00C07710">
        <w:rPr>
          <w:szCs w:val="28"/>
        </w:rPr>
        <w:t xml:space="preserve"> деятельность на </w:t>
      </w:r>
      <w:r w:rsidR="007F783D" w:rsidRPr="00C07710">
        <w:rPr>
          <w:szCs w:val="28"/>
        </w:rPr>
        <w:t>таком</w:t>
      </w:r>
      <w:r w:rsidRPr="00C07710">
        <w:rPr>
          <w:szCs w:val="28"/>
        </w:rPr>
        <w:t xml:space="preserve"> товарном рынке, о необходимости ликвидации </w:t>
      </w:r>
      <w:r w:rsidR="007F783D" w:rsidRPr="00C07710">
        <w:rPr>
          <w:szCs w:val="28"/>
        </w:rPr>
        <w:t>или</w:t>
      </w:r>
      <w:r w:rsidRPr="00C07710">
        <w:rPr>
          <w:szCs w:val="28"/>
        </w:rPr>
        <w:t xml:space="preserve"> реорганизации </w:t>
      </w:r>
      <w:r w:rsidR="007F783D" w:rsidRPr="00C07710">
        <w:rPr>
          <w:szCs w:val="28"/>
        </w:rPr>
        <w:t xml:space="preserve">этого </w:t>
      </w:r>
      <w:r w:rsidRPr="00C07710">
        <w:rPr>
          <w:szCs w:val="28"/>
        </w:rPr>
        <w:t xml:space="preserve"> унитарного предприятия с указанием срока принятия учредителем решения</w:t>
      </w:r>
      <w:r w:rsidR="007F783D" w:rsidRPr="00C07710">
        <w:rPr>
          <w:szCs w:val="28"/>
        </w:rPr>
        <w:t xml:space="preserve"> о ликвидации или реорганизации этого унитарного предприятия</w:t>
      </w:r>
      <w:r w:rsidRPr="00C07710">
        <w:rPr>
          <w:szCs w:val="28"/>
        </w:rPr>
        <w:t xml:space="preserve"> и срок</w:t>
      </w:r>
      <w:r w:rsidR="0090555D" w:rsidRPr="00C07710">
        <w:rPr>
          <w:szCs w:val="28"/>
        </w:rPr>
        <w:t>ов</w:t>
      </w:r>
      <w:r w:rsidRPr="00C07710">
        <w:rPr>
          <w:szCs w:val="28"/>
        </w:rPr>
        <w:t xml:space="preserve"> осуществления мероприятий, необходимых для</w:t>
      </w:r>
      <w:proofErr w:type="gramEnd"/>
      <w:r w:rsidRPr="00C07710">
        <w:rPr>
          <w:szCs w:val="28"/>
        </w:rPr>
        <w:t xml:space="preserve"> исполнения </w:t>
      </w:r>
      <w:r w:rsidR="007F783D" w:rsidRPr="00C07710">
        <w:rPr>
          <w:szCs w:val="28"/>
        </w:rPr>
        <w:t>данного</w:t>
      </w:r>
      <w:r w:rsidRPr="00C07710">
        <w:rPr>
          <w:szCs w:val="28"/>
        </w:rPr>
        <w:t xml:space="preserve"> решения.  При этом срок</w:t>
      </w:r>
      <w:r w:rsidR="0090555D" w:rsidRPr="00C07710">
        <w:rPr>
          <w:szCs w:val="28"/>
        </w:rPr>
        <w:t>и</w:t>
      </w:r>
      <w:r w:rsidRPr="00C07710">
        <w:rPr>
          <w:szCs w:val="28"/>
        </w:rPr>
        <w:t xml:space="preserve"> осуществления мероприятий, </w:t>
      </w:r>
      <w:r w:rsidRPr="00C07710">
        <w:rPr>
          <w:szCs w:val="28"/>
        </w:rPr>
        <w:lastRenderedPageBreak/>
        <w:t xml:space="preserve">необходимых для исполнения решения учредителя о ликвидации </w:t>
      </w:r>
      <w:r w:rsidR="007F783D" w:rsidRPr="00C07710">
        <w:rPr>
          <w:szCs w:val="28"/>
        </w:rPr>
        <w:t>или</w:t>
      </w:r>
      <w:r w:rsidRPr="00C07710">
        <w:rPr>
          <w:szCs w:val="28"/>
        </w:rPr>
        <w:t xml:space="preserve"> реорганизации </w:t>
      </w:r>
      <w:r w:rsidR="007F783D" w:rsidRPr="00C07710">
        <w:rPr>
          <w:szCs w:val="28"/>
        </w:rPr>
        <w:t>этого</w:t>
      </w:r>
      <w:r w:rsidRPr="00C07710">
        <w:rPr>
          <w:szCs w:val="28"/>
        </w:rPr>
        <w:t xml:space="preserve"> унитарного предприятия, не мо</w:t>
      </w:r>
      <w:r w:rsidR="0090555D" w:rsidRPr="00C07710">
        <w:rPr>
          <w:szCs w:val="28"/>
        </w:rPr>
        <w:t>гу</w:t>
      </w:r>
      <w:r w:rsidRPr="00C07710">
        <w:rPr>
          <w:szCs w:val="28"/>
        </w:rPr>
        <w:t xml:space="preserve">т </w:t>
      </w:r>
      <w:r w:rsidR="007F783D" w:rsidRPr="00C07710">
        <w:rPr>
          <w:szCs w:val="28"/>
        </w:rPr>
        <w:t>быть</w:t>
      </w:r>
      <w:r w:rsidRPr="00C07710">
        <w:rPr>
          <w:szCs w:val="28"/>
        </w:rPr>
        <w:t xml:space="preserve"> менее срок</w:t>
      </w:r>
      <w:r w:rsidR="007F783D" w:rsidRPr="00C07710">
        <w:rPr>
          <w:szCs w:val="28"/>
        </w:rPr>
        <w:t>ов</w:t>
      </w:r>
      <w:r w:rsidRPr="00C07710">
        <w:rPr>
          <w:szCs w:val="28"/>
        </w:rPr>
        <w:t>, необходим</w:t>
      </w:r>
      <w:r w:rsidR="007F783D" w:rsidRPr="00C07710">
        <w:rPr>
          <w:szCs w:val="28"/>
        </w:rPr>
        <w:t>ых</w:t>
      </w:r>
      <w:r w:rsidRPr="00C07710">
        <w:rPr>
          <w:szCs w:val="28"/>
        </w:rPr>
        <w:t xml:space="preserve"> для проведения отдельных процедур, предусмотренных законодательством Российской Федерации</w:t>
      </w:r>
      <w:r w:rsidR="00616310" w:rsidRPr="00C07710">
        <w:rPr>
          <w:szCs w:val="28"/>
        </w:rPr>
        <w:t>,</w:t>
      </w:r>
      <w:r w:rsidRPr="00C07710">
        <w:rPr>
          <w:szCs w:val="28"/>
        </w:rPr>
        <w:t xml:space="preserve"> для государственной регистрации </w:t>
      </w:r>
      <w:r w:rsidR="00672D1A" w:rsidRPr="00C07710">
        <w:rPr>
          <w:szCs w:val="28"/>
        </w:rPr>
        <w:t xml:space="preserve">ликвидации или </w:t>
      </w:r>
      <w:r w:rsidRPr="00C07710">
        <w:rPr>
          <w:szCs w:val="28"/>
        </w:rPr>
        <w:t>реорганизации юридического лица.</w:t>
      </w:r>
    </w:p>
    <w:p w14:paraId="73471A70" w14:textId="77777777" w:rsidR="00E75E41" w:rsidRPr="00C07710" w:rsidRDefault="00E75E41" w:rsidP="00C07710">
      <w:pPr>
        <w:spacing w:line="456" w:lineRule="auto"/>
        <w:ind w:firstLine="709"/>
        <w:rPr>
          <w:szCs w:val="28"/>
        </w:rPr>
      </w:pPr>
      <w:r w:rsidRPr="00C07710">
        <w:rPr>
          <w:szCs w:val="28"/>
        </w:rPr>
        <w:t>4. В случае неисполнения предписания антимонопольного органа, предусмотренного частью 3 настоящей статьи, унитарное предприятие подлежит ликвидации в судебном порядке по иску антимонопольного органа.</w:t>
      </w:r>
    </w:p>
    <w:p w14:paraId="09CE42C3" w14:textId="77777777" w:rsidR="00E75E41" w:rsidRPr="00037992" w:rsidRDefault="00E75E41" w:rsidP="00037992">
      <w:pPr>
        <w:keepNext/>
        <w:spacing w:line="480" w:lineRule="auto"/>
        <w:ind w:firstLine="709"/>
        <w:rPr>
          <w:b/>
          <w:szCs w:val="28"/>
        </w:rPr>
      </w:pPr>
      <w:r w:rsidRPr="00037992">
        <w:rPr>
          <w:b/>
          <w:szCs w:val="28"/>
        </w:rPr>
        <w:t xml:space="preserve">Статья </w:t>
      </w:r>
      <w:r w:rsidR="00D36991" w:rsidRPr="00037992">
        <w:rPr>
          <w:b/>
          <w:szCs w:val="28"/>
        </w:rPr>
        <w:t>4</w:t>
      </w:r>
    </w:p>
    <w:p w14:paraId="48E3E0EC" w14:textId="77777777" w:rsidR="00E75E41" w:rsidRPr="00C07710" w:rsidRDefault="00E75E41" w:rsidP="00C07710">
      <w:pPr>
        <w:spacing w:line="456" w:lineRule="auto"/>
        <w:ind w:firstLine="709"/>
        <w:rPr>
          <w:szCs w:val="28"/>
        </w:rPr>
      </w:pPr>
      <w:r w:rsidRPr="00C07710">
        <w:rPr>
          <w:szCs w:val="28"/>
        </w:rPr>
        <w:t>1. Настоящий Федеральный закон вступает</w:t>
      </w:r>
      <w:r w:rsidR="00E53ED6" w:rsidRPr="00C07710">
        <w:rPr>
          <w:szCs w:val="28"/>
        </w:rPr>
        <w:t xml:space="preserve"> в силу</w:t>
      </w:r>
      <w:r w:rsidR="00FC2136" w:rsidRPr="00C07710">
        <w:rPr>
          <w:szCs w:val="28"/>
        </w:rPr>
        <w:t xml:space="preserve"> по истечении десяти дней после дня его официального опубликования</w:t>
      </w:r>
      <w:r w:rsidRPr="00C07710">
        <w:rPr>
          <w:szCs w:val="28"/>
        </w:rPr>
        <w:t>, за исключением положений, для которых настоящей статьей установлен иной срок вступления их в силу.</w:t>
      </w:r>
    </w:p>
    <w:p w14:paraId="69388C68" w14:textId="2616582C" w:rsidR="00E75E41" w:rsidRPr="00C07710" w:rsidRDefault="00031AB5" w:rsidP="00C07710">
      <w:pPr>
        <w:spacing w:line="456" w:lineRule="auto"/>
        <w:ind w:firstLine="709"/>
        <w:rPr>
          <w:szCs w:val="28"/>
        </w:rPr>
      </w:pPr>
      <w:r w:rsidRPr="00C07710">
        <w:rPr>
          <w:szCs w:val="28"/>
        </w:rPr>
        <w:t>2.</w:t>
      </w:r>
      <w:r w:rsidR="00E75E41" w:rsidRPr="00C07710">
        <w:rPr>
          <w:szCs w:val="28"/>
        </w:rPr>
        <w:t xml:space="preserve"> Части 3 и 4 статьи </w:t>
      </w:r>
      <w:r w:rsidR="00D36991" w:rsidRPr="00C07710">
        <w:rPr>
          <w:szCs w:val="28"/>
        </w:rPr>
        <w:t>3</w:t>
      </w:r>
      <w:r w:rsidR="00E75E41" w:rsidRPr="00C07710">
        <w:rPr>
          <w:szCs w:val="28"/>
        </w:rPr>
        <w:t xml:space="preserve"> настоящего Федерального закона вступают в силу </w:t>
      </w:r>
      <w:r w:rsidR="00024403" w:rsidRPr="00C07710">
        <w:rPr>
          <w:szCs w:val="28"/>
        </w:rPr>
        <w:t>с 1 января 202</w:t>
      </w:r>
      <w:r w:rsidR="006C4D15" w:rsidRPr="00C07710">
        <w:rPr>
          <w:szCs w:val="28"/>
        </w:rPr>
        <w:t>5</w:t>
      </w:r>
      <w:r w:rsidR="00024403" w:rsidRPr="00C07710">
        <w:rPr>
          <w:szCs w:val="28"/>
        </w:rPr>
        <w:t xml:space="preserve"> года</w:t>
      </w:r>
      <w:r w:rsidR="00E75E41" w:rsidRPr="00C07710">
        <w:rPr>
          <w:szCs w:val="28"/>
        </w:rPr>
        <w:t>.</w:t>
      </w:r>
    </w:p>
    <w:p w14:paraId="396F6758" w14:textId="77777777" w:rsidR="00E75E41" w:rsidRPr="00037992" w:rsidRDefault="00E75E41" w:rsidP="00037992">
      <w:pPr>
        <w:spacing w:line="480" w:lineRule="auto"/>
        <w:rPr>
          <w:szCs w:val="28"/>
        </w:rPr>
      </w:pPr>
    </w:p>
    <w:p w14:paraId="01DC7496" w14:textId="77777777" w:rsidR="00E75E41" w:rsidRPr="00037992" w:rsidRDefault="00E75E41" w:rsidP="00E75E41">
      <w:pPr>
        <w:tabs>
          <w:tab w:val="center" w:pos="1474"/>
        </w:tabs>
        <w:spacing w:line="240" w:lineRule="atLeast"/>
        <w:rPr>
          <w:szCs w:val="28"/>
        </w:rPr>
      </w:pPr>
      <w:r w:rsidRPr="00037992">
        <w:rPr>
          <w:szCs w:val="28"/>
        </w:rPr>
        <w:tab/>
        <w:t>Президент</w:t>
      </w:r>
    </w:p>
    <w:p w14:paraId="01715B43" w14:textId="47BC177A" w:rsidR="00E75E41" w:rsidRPr="00037992" w:rsidRDefault="00E75E41" w:rsidP="00E75E41">
      <w:pPr>
        <w:tabs>
          <w:tab w:val="center" w:pos="1474"/>
          <w:tab w:val="left" w:pos="8364"/>
        </w:tabs>
        <w:spacing w:line="240" w:lineRule="atLeast"/>
        <w:rPr>
          <w:szCs w:val="28"/>
        </w:rPr>
      </w:pPr>
      <w:r w:rsidRPr="00037992">
        <w:rPr>
          <w:szCs w:val="28"/>
        </w:rPr>
        <w:tab/>
        <w:t>Российской Федерации</w:t>
      </w:r>
      <w:r w:rsidR="00C07710">
        <w:rPr>
          <w:szCs w:val="28"/>
        </w:rPr>
        <w:t xml:space="preserve">                                                                          </w:t>
      </w:r>
      <w:proofErr w:type="spellStart"/>
      <w:r w:rsidR="00C07710">
        <w:rPr>
          <w:szCs w:val="28"/>
        </w:rPr>
        <w:t>В.Путин</w:t>
      </w:r>
      <w:proofErr w:type="spellEnd"/>
    </w:p>
    <w:p w14:paraId="74C6D8BB" w14:textId="77777777" w:rsidR="000531EE" w:rsidRPr="00037992" w:rsidRDefault="000531EE" w:rsidP="000531EE">
      <w:pPr>
        <w:tabs>
          <w:tab w:val="center" w:pos="1474"/>
          <w:tab w:val="left" w:pos="8364"/>
        </w:tabs>
        <w:spacing w:line="240" w:lineRule="atLeast"/>
        <w:rPr>
          <w:szCs w:val="28"/>
        </w:rPr>
      </w:pPr>
    </w:p>
    <w:sectPr w:rsidR="000531EE" w:rsidRPr="00037992" w:rsidSect="00037992">
      <w:headerReference w:type="default" r:id="rId9"/>
      <w:headerReference w:type="first" r:id="rId10"/>
      <w:pgSz w:w="11907" w:h="16840" w:code="9"/>
      <w:pgMar w:top="1418" w:right="1418" w:bottom="1701" w:left="1418" w:header="709"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DA77A" w14:textId="77777777" w:rsidR="00387A84" w:rsidRDefault="00387A84">
      <w:r>
        <w:separator/>
      </w:r>
    </w:p>
  </w:endnote>
  <w:endnote w:type="continuationSeparator" w:id="0">
    <w:p w14:paraId="30061FD9" w14:textId="77777777" w:rsidR="00387A84" w:rsidRDefault="003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9B01" w14:textId="77777777" w:rsidR="00387A84" w:rsidRDefault="00387A84">
      <w:r>
        <w:separator/>
      </w:r>
    </w:p>
  </w:footnote>
  <w:footnote w:type="continuationSeparator" w:id="0">
    <w:p w14:paraId="235D18CE" w14:textId="77777777" w:rsidR="00387A84" w:rsidRDefault="0038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A1D76" w14:textId="77777777" w:rsidR="004304B2" w:rsidRPr="00E75E41" w:rsidRDefault="000531EE">
    <w:pPr>
      <w:pStyle w:val="a3"/>
      <w:tabs>
        <w:tab w:val="clear" w:pos="4153"/>
        <w:tab w:val="clear" w:pos="8306"/>
      </w:tabs>
      <w:jc w:val="center"/>
      <w:rPr>
        <w:snapToGrid w:val="0"/>
        <w:color w:val="000000"/>
        <w:sz w:val="30"/>
        <w:szCs w:val="0"/>
        <w:u w:color="000000"/>
      </w:rPr>
    </w:pPr>
    <w:r w:rsidRPr="00E75E41">
      <w:rPr>
        <w:rStyle w:val="a5"/>
        <w:snapToGrid w:val="0"/>
        <w:color w:val="000000"/>
        <w:sz w:val="30"/>
        <w:szCs w:val="0"/>
        <w:u w:color="000000"/>
      </w:rPr>
      <w:fldChar w:fldCharType="begin"/>
    </w:r>
    <w:r w:rsidRPr="00E75E41">
      <w:rPr>
        <w:rStyle w:val="a5"/>
        <w:snapToGrid w:val="0"/>
        <w:color w:val="000000"/>
        <w:sz w:val="30"/>
        <w:szCs w:val="0"/>
        <w:u w:color="000000"/>
      </w:rPr>
      <w:instrText xml:space="preserve"> PAGE </w:instrText>
    </w:r>
    <w:r w:rsidRPr="00E75E41">
      <w:rPr>
        <w:rStyle w:val="a5"/>
        <w:snapToGrid w:val="0"/>
        <w:color w:val="000000"/>
        <w:sz w:val="30"/>
        <w:szCs w:val="0"/>
        <w:u w:color="000000"/>
      </w:rPr>
      <w:fldChar w:fldCharType="separate"/>
    </w:r>
    <w:r w:rsidR="00CA0A2C">
      <w:rPr>
        <w:rStyle w:val="a5"/>
        <w:noProof/>
        <w:snapToGrid w:val="0"/>
        <w:color w:val="000000"/>
        <w:sz w:val="30"/>
        <w:szCs w:val="0"/>
        <w:u w:color="000000"/>
      </w:rPr>
      <w:t>14</w:t>
    </w:r>
    <w:r w:rsidRPr="00E75E41">
      <w:rPr>
        <w:rStyle w:val="a5"/>
        <w:snapToGrid w:val="0"/>
        <w:color w:val="000000"/>
        <w:sz w:val="3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1941" w14:textId="77777777" w:rsidR="004304B2" w:rsidRPr="00E75E41" w:rsidRDefault="004304B2">
    <w:pPr>
      <w:pStyle w:val="a3"/>
      <w:tabs>
        <w:tab w:val="clear" w:pos="4153"/>
        <w:tab w:val="clear" w:pos="8306"/>
      </w:tabs>
      <w:jc w:val="center"/>
      <w:rPr>
        <w:snapToGrid w:val="0"/>
        <w:color w:val="000000"/>
        <w:sz w:val="30"/>
        <w:szCs w:val="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E10CBCE"/>
    <w:name w:val="WWNum1"/>
    <w:lvl w:ilvl="0">
      <w:start w:val="1"/>
      <w:numFmt w:val="decimal"/>
      <w:suff w:val="space"/>
      <w:lvlText w:val="%1)"/>
      <w:lvlJc w:val="left"/>
      <w:pPr>
        <w:ind w:left="1069" w:hanging="360"/>
      </w:pPr>
      <w:rPr>
        <w:rFonts w:hint="default"/>
      </w:rPr>
    </w:lvl>
    <w:lvl w:ilvl="1">
      <w:start w:val="1"/>
      <w:numFmt w:val="lowerLetter"/>
      <w:lvlText w:val="%2."/>
      <w:lvlJc w:val="left"/>
      <w:pPr>
        <w:tabs>
          <w:tab w:val="num" w:pos="0"/>
        </w:tabs>
        <w:ind w:left="1789" w:hanging="360"/>
      </w:pPr>
      <w:rPr>
        <w:rFonts w:hint="default"/>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
    <w:nsid w:val="00000002"/>
    <w:multiLevelType w:val="multilevel"/>
    <w:tmpl w:val="0D643980"/>
    <w:name w:val="WWNum2"/>
    <w:lvl w:ilvl="0">
      <w:start w:val="1"/>
      <w:numFmt w:val="decimal"/>
      <w:suff w:val="space"/>
      <w:lvlText w:val="%1)"/>
      <w:lvlJc w:val="left"/>
      <w:pPr>
        <w:ind w:left="1069" w:hanging="360"/>
      </w:pPr>
      <w:rPr>
        <w:rFonts w:hint="default"/>
      </w:rPr>
    </w:lvl>
    <w:lvl w:ilvl="1">
      <w:start w:val="1"/>
      <w:numFmt w:val="lowerLetter"/>
      <w:lvlText w:val="%2."/>
      <w:lvlJc w:val="left"/>
      <w:pPr>
        <w:tabs>
          <w:tab w:val="num" w:pos="0"/>
        </w:tabs>
        <w:ind w:left="1789" w:hanging="360"/>
      </w:pPr>
      <w:rPr>
        <w:rFonts w:hint="default"/>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2">
    <w:nsid w:val="10BC3FF9"/>
    <w:multiLevelType w:val="hybridMultilevel"/>
    <w:tmpl w:val="20466B4A"/>
    <w:lvl w:ilvl="0" w:tplc="C66C9D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715879"/>
    <w:multiLevelType w:val="hybridMultilevel"/>
    <w:tmpl w:val="934A1FE6"/>
    <w:lvl w:ilvl="0" w:tplc="990C07F4">
      <w:start w:val="1"/>
      <w:numFmt w:val="decimal"/>
      <w:suff w:val="space"/>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лчанов Артем Владимирович">
    <w15:presenceInfo w15:providerId="AD" w15:userId="S-1-5-21-1946519835-3947329076-1904122579-270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02E21"/>
    <w:rsid w:val="00010B90"/>
    <w:rsid w:val="00024403"/>
    <w:rsid w:val="00031AB5"/>
    <w:rsid w:val="0003770A"/>
    <w:rsid w:val="00037992"/>
    <w:rsid w:val="00037AEE"/>
    <w:rsid w:val="000449B5"/>
    <w:rsid w:val="000531EE"/>
    <w:rsid w:val="0005764B"/>
    <w:rsid w:val="000605A1"/>
    <w:rsid w:val="00064078"/>
    <w:rsid w:val="00076849"/>
    <w:rsid w:val="00090A95"/>
    <w:rsid w:val="000A2756"/>
    <w:rsid w:val="000D1934"/>
    <w:rsid w:val="000D73A0"/>
    <w:rsid w:val="000F26C7"/>
    <w:rsid w:val="000F42DB"/>
    <w:rsid w:val="00111AE7"/>
    <w:rsid w:val="00113974"/>
    <w:rsid w:val="00123184"/>
    <w:rsid w:val="001336C3"/>
    <w:rsid w:val="00141389"/>
    <w:rsid w:val="00155CF8"/>
    <w:rsid w:val="001635B6"/>
    <w:rsid w:val="00164C0A"/>
    <w:rsid w:val="00173A48"/>
    <w:rsid w:val="00177372"/>
    <w:rsid w:val="0018754B"/>
    <w:rsid w:val="00187D5D"/>
    <w:rsid w:val="00191C40"/>
    <w:rsid w:val="001D4C32"/>
    <w:rsid w:val="001E358A"/>
    <w:rsid w:val="001F3637"/>
    <w:rsid w:val="0021260A"/>
    <w:rsid w:val="00222BF3"/>
    <w:rsid w:val="0023580C"/>
    <w:rsid w:val="0024269E"/>
    <w:rsid w:val="00265956"/>
    <w:rsid w:val="00265D98"/>
    <w:rsid w:val="002716FE"/>
    <w:rsid w:val="00271B7A"/>
    <w:rsid w:val="002944D7"/>
    <w:rsid w:val="002A177E"/>
    <w:rsid w:val="002A2542"/>
    <w:rsid w:val="002B51EF"/>
    <w:rsid w:val="002B596C"/>
    <w:rsid w:val="002C3F44"/>
    <w:rsid w:val="002C5BF3"/>
    <w:rsid w:val="002D0E22"/>
    <w:rsid w:val="002D2C9C"/>
    <w:rsid w:val="002E091E"/>
    <w:rsid w:val="002F36A7"/>
    <w:rsid w:val="002F59FD"/>
    <w:rsid w:val="00300F01"/>
    <w:rsid w:val="003029E8"/>
    <w:rsid w:val="00304FD8"/>
    <w:rsid w:val="00313FC7"/>
    <w:rsid w:val="00315F5C"/>
    <w:rsid w:val="00317E4A"/>
    <w:rsid w:val="00342BEB"/>
    <w:rsid w:val="00352545"/>
    <w:rsid w:val="00364B9A"/>
    <w:rsid w:val="003705DB"/>
    <w:rsid w:val="0038646E"/>
    <w:rsid w:val="00387A84"/>
    <w:rsid w:val="003A7A5A"/>
    <w:rsid w:val="003C2D3A"/>
    <w:rsid w:val="003C77CD"/>
    <w:rsid w:val="003E136F"/>
    <w:rsid w:val="00402B99"/>
    <w:rsid w:val="004113A2"/>
    <w:rsid w:val="004144AB"/>
    <w:rsid w:val="00424BA1"/>
    <w:rsid w:val="004304B2"/>
    <w:rsid w:val="00430B69"/>
    <w:rsid w:val="00453C36"/>
    <w:rsid w:val="00465C8F"/>
    <w:rsid w:val="00474D8B"/>
    <w:rsid w:val="004B4561"/>
    <w:rsid w:val="004C2549"/>
    <w:rsid w:val="004C5B85"/>
    <w:rsid w:val="004D4336"/>
    <w:rsid w:val="005039CE"/>
    <w:rsid w:val="005060FA"/>
    <w:rsid w:val="00544EF2"/>
    <w:rsid w:val="00554268"/>
    <w:rsid w:val="00560401"/>
    <w:rsid w:val="00564A61"/>
    <w:rsid w:val="005803D0"/>
    <w:rsid w:val="0058459A"/>
    <w:rsid w:val="00597D53"/>
    <w:rsid w:val="005C4330"/>
    <w:rsid w:val="005D1E6E"/>
    <w:rsid w:val="005F294E"/>
    <w:rsid w:val="0060665D"/>
    <w:rsid w:val="00616310"/>
    <w:rsid w:val="006560E2"/>
    <w:rsid w:val="00665BE5"/>
    <w:rsid w:val="006679A1"/>
    <w:rsid w:val="00672A84"/>
    <w:rsid w:val="00672D1A"/>
    <w:rsid w:val="00680088"/>
    <w:rsid w:val="00694D56"/>
    <w:rsid w:val="0069571E"/>
    <w:rsid w:val="006A1836"/>
    <w:rsid w:val="006A64F8"/>
    <w:rsid w:val="006B2327"/>
    <w:rsid w:val="006B37D1"/>
    <w:rsid w:val="006C0F07"/>
    <w:rsid w:val="006C4D15"/>
    <w:rsid w:val="006F2192"/>
    <w:rsid w:val="006F51DB"/>
    <w:rsid w:val="00723A70"/>
    <w:rsid w:val="00723DE9"/>
    <w:rsid w:val="00747298"/>
    <w:rsid w:val="00752E31"/>
    <w:rsid w:val="00753768"/>
    <w:rsid w:val="00755620"/>
    <w:rsid w:val="00763C3E"/>
    <w:rsid w:val="00773666"/>
    <w:rsid w:val="007845C1"/>
    <w:rsid w:val="00792C8F"/>
    <w:rsid w:val="007A034D"/>
    <w:rsid w:val="007A2085"/>
    <w:rsid w:val="007A474A"/>
    <w:rsid w:val="007C0018"/>
    <w:rsid w:val="007C040D"/>
    <w:rsid w:val="007D3B5D"/>
    <w:rsid w:val="007F783D"/>
    <w:rsid w:val="00801B68"/>
    <w:rsid w:val="008219FE"/>
    <w:rsid w:val="00823C9E"/>
    <w:rsid w:val="008248EF"/>
    <w:rsid w:val="00850D58"/>
    <w:rsid w:val="0085213F"/>
    <w:rsid w:val="0085516E"/>
    <w:rsid w:val="00866031"/>
    <w:rsid w:val="00867236"/>
    <w:rsid w:val="00870DB5"/>
    <w:rsid w:val="00872E20"/>
    <w:rsid w:val="008749AC"/>
    <w:rsid w:val="0087593A"/>
    <w:rsid w:val="008773E9"/>
    <w:rsid w:val="008860B3"/>
    <w:rsid w:val="00894751"/>
    <w:rsid w:val="00895D73"/>
    <w:rsid w:val="008A4DCE"/>
    <w:rsid w:val="008B602E"/>
    <w:rsid w:val="008C3A7C"/>
    <w:rsid w:val="008C3FE5"/>
    <w:rsid w:val="008E4DA1"/>
    <w:rsid w:val="0090555D"/>
    <w:rsid w:val="00913B6A"/>
    <w:rsid w:val="00916A2D"/>
    <w:rsid w:val="00927E55"/>
    <w:rsid w:val="00931723"/>
    <w:rsid w:val="009405EC"/>
    <w:rsid w:val="009637B7"/>
    <w:rsid w:val="009827E8"/>
    <w:rsid w:val="009B1477"/>
    <w:rsid w:val="009B738B"/>
    <w:rsid w:val="009D3256"/>
    <w:rsid w:val="00A00D3C"/>
    <w:rsid w:val="00A14108"/>
    <w:rsid w:val="00A22C3B"/>
    <w:rsid w:val="00A22E85"/>
    <w:rsid w:val="00A3364F"/>
    <w:rsid w:val="00A36C1C"/>
    <w:rsid w:val="00A76210"/>
    <w:rsid w:val="00A8229E"/>
    <w:rsid w:val="00A829CB"/>
    <w:rsid w:val="00A97028"/>
    <w:rsid w:val="00AA20C7"/>
    <w:rsid w:val="00AE4C57"/>
    <w:rsid w:val="00B0422C"/>
    <w:rsid w:val="00B12518"/>
    <w:rsid w:val="00B2455B"/>
    <w:rsid w:val="00B245AC"/>
    <w:rsid w:val="00B35C4A"/>
    <w:rsid w:val="00B53014"/>
    <w:rsid w:val="00B63848"/>
    <w:rsid w:val="00B90098"/>
    <w:rsid w:val="00BC7CBA"/>
    <w:rsid w:val="00BD57B6"/>
    <w:rsid w:val="00BE290E"/>
    <w:rsid w:val="00BF45FE"/>
    <w:rsid w:val="00C006AB"/>
    <w:rsid w:val="00C07710"/>
    <w:rsid w:val="00C15F8E"/>
    <w:rsid w:val="00C23336"/>
    <w:rsid w:val="00C313EB"/>
    <w:rsid w:val="00C34ECF"/>
    <w:rsid w:val="00C52AA1"/>
    <w:rsid w:val="00C56625"/>
    <w:rsid w:val="00CA0A2C"/>
    <w:rsid w:val="00CB51B9"/>
    <w:rsid w:val="00CB56C0"/>
    <w:rsid w:val="00CD023A"/>
    <w:rsid w:val="00CD7729"/>
    <w:rsid w:val="00CF324E"/>
    <w:rsid w:val="00CF65A4"/>
    <w:rsid w:val="00CF765F"/>
    <w:rsid w:val="00D06041"/>
    <w:rsid w:val="00D1353E"/>
    <w:rsid w:val="00D31117"/>
    <w:rsid w:val="00D35140"/>
    <w:rsid w:val="00D359CB"/>
    <w:rsid w:val="00D36991"/>
    <w:rsid w:val="00D4627D"/>
    <w:rsid w:val="00D6260B"/>
    <w:rsid w:val="00DA4E71"/>
    <w:rsid w:val="00DB3595"/>
    <w:rsid w:val="00DB534A"/>
    <w:rsid w:val="00DB58FB"/>
    <w:rsid w:val="00DC2F03"/>
    <w:rsid w:val="00DC54B4"/>
    <w:rsid w:val="00DE2AE1"/>
    <w:rsid w:val="00E00BE9"/>
    <w:rsid w:val="00E100F4"/>
    <w:rsid w:val="00E216D9"/>
    <w:rsid w:val="00E424BA"/>
    <w:rsid w:val="00E43639"/>
    <w:rsid w:val="00E53ED6"/>
    <w:rsid w:val="00E666BE"/>
    <w:rsid w:val="00E74C5A"/>
    <w:rsid w:val="00E75E41"/>
    <w:rsid w:val="00E86159"/>
    <w:rsid w:val="00E90EC4"/>
    <w:rsid w:val="00E93C4C"/>
    <w:rsid w:val="00ED44A8"/>
    <w:rsid w:val="00EE16A5"/>
    <w:rsid w:val="00EF0525"/>
    <w:rsid w:val="00F25901"/>
    <w:rsid w:val="00F374D6"/>
    <w:rsid w:val="00F41659"/>
    <w:rsid w:val="00F658C2"/>
    <w:rsid w:val="00F65E2C"/>
    <w:rsid w:val="00F875D4"/>
    <w:rsid w:val="00F92786"/>
    <w:rsid w:val="00FA569C"/>
    <w:rsid w:val="00FA62F4"/>
    <w:rsid w:val="00FC0BF3"/>
    <w:rsid w:val="00FC1CC8"/>
    <w:rsid w:val="00FC2136"/>
    <w:rsid w:val="00FC489B"/>
    <w:rsid w:val="00FF1889"/>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5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3A"/>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010B90"/>
    <w:pPr>
      <w:spacing w:line="240" w:lineRule="atLeast"/>
      <w:ind w:left="6180"/>
      <w:jc w:val="left"/>
    </w:pPr>
    <w:rPr>
      <w:sz w:val="30"/>
    </w:rPr>
  </w:style>
  <w:style w:type="character" w:customStyle="1" w:styleId="a7">
    <w:name w:val="Основной текст с отступом Знак"/>
    <w:link w:val="a6"/>
    <w:rsid w:val="00010B90"/>
    <w:rPr>
      <w:rFonts w:ascii="Times New Roman" w:hAnsi="Times New Roman"/>
      <w:sz w:val="30"/>
    </w:rPr>
  </w:style>
  <w:style w:type="paragraph" w:styleId="a8">
    <w:name w:val="Balloon Text"/>
    <w:basedOn w:val="a"/>
    <w:link w:val="a9"/>
    <w:rsid w:val="00010B90"/>
    <w:pPr>
      <w:spacing w:line="240" w:lineRule="auto"/>
    </w:pPr>
    <w:rPr>
      <w:rFonts w:ascii="Tahoma" w:hAnsi="Tahoma" w:cs="Tahoma"/>
      <w:sz w:val="16"/>
      <w:szCs w:val="16"/>
    </w:rPr>
  </w:style>
  <w:style w:type="character" w:customStyle="1" w:styleId="a9">
    <w:name w:val="Текст выноски Знак"/>
    <w:link w:val="a8"/>
    <w:rsid w:val="00010B90"/>
    <w:rPr>
      <w:rFonts w:ascii="Tahoma" w:hAnsi="Tahoma" w:cs="Tahoma"/>
      <w:sz w:val="16"/>
      <w:szCs w:val="16"/>
    </w:rPr>
  </w:style>
  <w:style w:type="character" w:customStyle="1" w:styleId="3">
    <w:name w:val="Знак Знак3"/>
    <w:rsid w:val="00CD023A"/>
    <w:rPr>
      <w:sz w:val="30"/>
      <w:lang w:val="x-none" w:eastAsia="x-none" w:bidi="ar-SA"/>
    </w:rPr>
  </w:style>
  <w:style w:type="character" w:styleId="aa">
    <w:name w:val="annotation reference"/>
    <w:rsid w:val="00E75E41"/>
    <w:rPr>
      <w:sz w:val="16"/>
      <w:szCs w:val="16"/>
    </w:rPr>
  </w:style>
  <w:style w:type="paragraph" w:styleId="ab">
    <w:name w:val="annotation text"/>
    <w:basedOn w:val="a"/>
    <w:link w:val="ac"/>
    <w:rsid w:val="00E75E41"/>
    <w:rPr>
      <w:sz w:val="20"/>
    </w:rPr>
  </w:style>
  <w:style w:type="character" w:customStyle="1" w:styleId="ac">
    <w:name w:val="Текст примечания Знак"/>
    <w:link w:val="ab"/>
    <w:rsid w:val="00E75E41"/>
    <w:rPr>
      <w:rFonts w:ascii="Times New Roman" w:hAnsi="Times New Roman"/>
    </w:rPr>
  </w:style>
  <w:style w:type="paragraph" w:styleId="ad">
    <w:name w:val="annotation subject"/>
    <w:basedOn w:val="ab"/>
    <w:next w:val="ab"/>
    <w:link w:val="ae"/>
    <w:semiHidden/>
    <w:unhideWhenUsed/>
    <w:rsid w:val="00DE2AE1"/>
    <w:pPr>
      <w:spacing w:line="240" w:lineRule="auto"/>
    </w:pPr>
    <w:rPr>
      <w:b/>
      <w:bCs/>
    </w:rPr>
  </w:style>
  <w:style w:type="character" w:customStyle="1" w:styleId="ae">
    <w:name w:val="Тема примечания Знак"/>
    <w:basedOn w:val="ac"/>
    <w:link w:val="ad"/>
    <w:semiHidden/>
    <w:rsid w:val="00DE2AE1"/>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3A"/>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010B90"/>
    <w:pPr>
      <w:spacing w:line="240" w:lineRule="atLeast"/>
      <w:ind w:left="6180"/>
      <w:jc w:val="left"/>
    </w:pPr>
    <w:rPr>
      <w:sz w:val="30"/>
    </w:rPr>
  </w:style>
  <w:style w:type="character" w:customStyle="1" w:styleId="a7">
    <w:name w:val="Основной текст с отступом Знак"/>
    <w:link w:val="a6"/>
    <w:rsid w:val="00010B90"/>
    <w:rPr>
      <w:rFonts w:ascii="Times New Roman" w:hAnsi="Times New Roman"/>
      <w:sz w:val="30"/>
    </w:rPr>
  </w:style>
  <w:style w:type="paragraph" w:styleId="a8">
    <w:name w:val="Balloon Text"/>
    <w:basedOn w:val="a"/>
    <w:link w:val="a9"/>
    <w:rsid w:val="00010B90"/>
    <w:pPr>
      <w:spacing w:line="240" w:lineRule="auto"/>
    </w:pPr>
    <w:rPr>
      <w:rFonts w:ascii="Tahoma" w:hAnsi="Tahoma" w:cs="Tahoma"/>
      <w:sz w:val="16"/>
      <w:szCs w:val="16"/>
    </w:rPr>
  </w:style>
  <w:style w:type="character" w:customStyle="1" w:styleId="a9">
    <w:name w:val="Текст выноски Знак"/>
    <w:link w:val="a8"/>
    <w:rsid w:val="00010B90"/>
    <w:rPr>
      <w:rFonts w:ascii="Tahoma" w:hAnsi="Tahoma" w:cs="Tahoma"/>
      <w:sz w:val="16"/>
      <w:szCs w:val="16"/>
    </w:rPr>
  </w:style>
  <w:style w:type="character" w:customStyle="1" w:styleId="3">
    <w:name w:val="Знак Знак3"/>
    <w:rsid w:val="00CD023A"/>
    <w:rPr>
      <w:sz w:val="30"/>
      <w:lang w:val="x-none" w:eastAsia="x-none" w:bidi="ar-SA"/>
    </w:rPr>
  </w:style>
  <w:style w:type="character" w:styleId="aa">
    <w:name w:val="annotation reference"/>
    <w:rsid w:val="00E75E41"/>
    <w:rPr>
      <w:sz w:val="16"/>
      <w:szCs w:val="16"/>
    </w:rPr>
  </w:style>
  <w:style w:type="paragraph" w:styleId="ab">
    <w:name w:val="annotation text"/>
    <w:basedOn w:val="a"/>
    <w:link w:val="ac"/>
    <w:rsid w:val="00E75E41"/>
    <w:rPr>
      <w:sz w:val="20"/>
    </w:rPr>
  </w:style>
  <w:style w:type="character" w:customStyle="1" w:styleId="ac">
    <w:name w:val="Текст примечания Знак"/>
    <w:link w:val="ab"/>
    <w:rsid w:val="00E75E41"/>
    <w:rPr>
      <w:rFonts w:ascii="Times New Roman" w:hAnsi="Times New Roman"/>
    </w:rPr>
  </w:style>
  <w:style w:type="paragraph" w:styleId="ad">
    <w:name w:val="annotation subject"/>
    <w:basedOn w:val="ab"/>
    <w:next w:val="ab"/>
    <w:link w:val="ae"/>
    <w:semiHidden/>
    <w:unhideWhenUsed/>
    <w:rsid w:val="00DE2AE1"/>
    <w:pPr>
      <w:spacing w:line="240" w:lineRule="auto"/>
    </w:pPr>
    <w:rPr>
      <w:b/>
      <w:bCs/>
    </w:rPr>
  </w:style>
  <w:style w:type="character" w:customStyle="1" w:styleId="ae">
    <w:name w:val="Тема примечания Знак"/>
    <w:basedOn w:val="ac"/>
    <w:link w:val="ad"/>
    <w:semiHidden/>
    <w:rsid w:val="00DE2AE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2A47-A30C-4583-9DF9-1474595E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GorshkovaAV</cp:lastModifiedBy>
  <cp:revision>5</cp:revision>
  <cp:lastPrinted>2019-12-09T07:52:00Z</cp:lastPrinted>
  <dcterms:created xsi:type="dcterms:W3CDTF">2019-12-05T09:57:00Z</dcterms:created>
  <dcterms:modified xsi:type="dcterms:W3CDTF">2019-12-09T07:53:00Z</dcterms:modified>
</cp:coreProperties>
</file>